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D8" w:rsidRPr="00CE0309" w:rsidRDefault="0074391B" w:rsidP="00EE3957">
      <w:pPr>
        <w:spacing w:after="0" w:line="0" w:lineRule="atLeast"/>
        <w:jc w:val="center"/>
        <w:rPr>
          <w:rFonts w:cs="Times New Roman"/>
          <w:b/>
          <w:szCs w:val="28"/>
          <w:u w:val="single"/>
        </w:rPr>
      </w:pPr>
      <w:r w:rsidRPr="00CE0309">
        <w:rPr>
          <w:rFonts w:cs="Times New Roman"/>
          <w:b/>
          <w:szCs w:val="28"/>
          <w:u w:val="single"/>
        </w:rPr>
        <w:t>MẪU NHẬN XÉT ĐÁNH GIÁ HỌC SINH THEO TT 27 VÀ TT22</w:t>
      </w:r>
    </w:p>
    <w:p w:rsidR="00EC2273" w:rsidRDefault="00EC2273" w:rsidP="00EE3957">
      <w:pPr>
        <w:spacing w:after="0" w:line="0" w:lineRule="atLeast"/>
        <w:rPr>
          <w:rFonts w:cs="Times New Roman"/>
          <w:b/>
          <w:szCs w:val="28"/>
        </w:rPr>
      </w:pPr>
    </w:p>
    <w:p w:rsidR="0074391B" w:rsidRPr="00CE0309" w:rsidRDefault="00EC2273" w:rsidP="00EE3957">
      <w:pPr>
        <w:spacing w:after="0" w:line="0" w:lineRule="atLeas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  <w:t>THÔNG TƯ  27 ( Lớp 1)</w:t>
      </w:r>
    </w:p>
    <w:p w:rsidR="0074391B" w:rsidRPr="00CE0309" w:rsidRDefault="0074391B" w:rsidP="00EE3957">
      <w:pPr>
        <w:spacing w:after="0" w:line="0" w:lineRule="atLeast"/>
        <w:rPr>
          <w:rFonts w:cs="Times New Roman"/>
          <w:b/>
          <w:szCs w:val="28"/>
        </w:rPr>
      </w:pPr>
      <w:r w:rsidRPr="00CE0309">
        <w:rPr>
          <w:rFonts w:cs="Times New Roman"/>
          <w:b/>
          <w:szCs w:val="28"/>
        </w:rPr>
        <w:t>I. NĂNG LỰC CỐT LÕI</w:t>
      </w:r>
    </w:p>
    <w:p w:rsidR="0074391B" w:rsidRPr="00CE0309" w:rsidRDefault="0074391B" w:rsidP="00EE3957">
      <w:pPr>
        <w:spacing w:after="0" w:line="0" w:lineRule="atLeast"/>
        <w:rPr>
          <w:rFonts w:cs="Times New Roman"/>
          <w:b/>
          <w:szCs w:val="28"/>
        </w:rPr>
      </w:pPr>
      <w:r w:rsidRPr="00CE0309">
        <w:rPr>
          <w:rFonts w:cs="Times New Roman"/>
          <w:b/>
          <w:szCs w:val="28"/>
        </w:rPr>
        <w:t>1. Năng lực chung.</w:t>
      </w:r>
    </w:p>
    <w:p w:rsidR="0074391B" w:rsidRPr="00CE0309" w:rsidRDefault="0074391B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sz w:val="28"/>
          <w:szCs w:val="28"/>
        </w:rPr>
        <w:t>1.1 Mẫu nhận xét năng lực tự chủ và tự học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ý thức tự giác cao trong học tập.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ý thức tự học và tự chủ trong mọi vấn đề.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tự thực hiện tốt các nhiệm vụ học tập.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cách nêu câu hỏi và tự trả lời.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tự thực hiện các nhiệm vụ học tập.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phối hợp nhóm để hoàn thành tốt nhiệm vụ.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sáng tạo, tự thực hiện nhanh các bài tập.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tự học và tự chủ bản thân 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báo cáo kết quả làm việc của nhóm với giáo viên.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họp nhóm tốt với các bạn.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tự học một mình.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vận dụng kiến thức đã học vào cuộc sống.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chia sẻ kết quả học tập với bạn, với cả nhóm.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vận dụng những điều đã học để giải quyết nhiệm vụ trong học tập.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bước đầu biết tự học.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tự giác thực hiện nhiệm vụ học nhưng kết quả chưa cao.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tự học tốt nhưng kết quả chưa cao.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chưa có ý thức tự học.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nên tự giác hơn trong việc học.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chưa biết tự hoàn thành bài, cần sự trợ giúp từ người lớn 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tìm kiếm sự trợ giúp kịp thời từ bạn bè.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cần có ý thức tự giác hơn trong học tập 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tự biết hoàn thành các nhiệm vụ học tập.</w:t>
      </w:r>
    </w:p>
    <w:p w:rsidR="0074391B" w:rsidRPr="00CE0309" w:rsidRDefault="0074391B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sz w:val="28"/>
          <w:szCs w:val="28"/>
        </w:rPr>
        <w:t>1.2. Mẫu nhận xét năng lực giao tiếp và hợp tác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trao đổi ý kiến cùng bạn rất tốt.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phối hợp tốt với các bạn trong nhóm.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lắng nghe người khác, hợp tác cùng với bạn tốt.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thể hiện sự tốt sự thân thiện, hòa đồng với bạn bè.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lắng nghe và tôn trọng ý kiến của bạn rất tốt.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thể hiện sự thân thiện và hợp tác tốt với bạn bè.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chấp hành tốt sự phân công trong sinh hoạt nhóm.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tinh thần hợp tác trong hoạt động nhóm rất tốt.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tổ chức làm việc theo nhóm tốt.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tổ chức, giao tiếp và hợp tác nhóm có hiệu quả.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diễn đạt rõ ràng, dễ hiểu.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lắng nghe ý kiến bạn bè.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lastRenderedPageBreak/>
        <w:t>Em trình bày ngắn gọn, rõ ràng, dễ hiểu.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trình bày ý kiến trọng tâm khi trao đổi với nhóm, lớp.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phối hợp với bạn khi làm việc nhóm.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tìm kiếm sự trợ giúp của thầy cô, bạn bè.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giao tiếp, hợp tác với bạn.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chia sẻ cùng với bạn trong học tập 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chưa mạnh dạn trong giao tiếp, hợp tác.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chưa tích cực tham gia hợp tác nhóm và trao đổi ý kiến.</w:t>
      </w:r>
    </w:p>
    <w:p w:rsidR="0074391B" w:rsidRPr="00CE0309" w:rsidRDefault="0074391B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sz w:val="28"/>
          <w:szCs w:val="28"/>
        </w:rPr>
        <w:t>1.3. Mẫu nhận xét năng lực giải quyết vấn đề sáng tạo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xác định và làm rõ thông tin.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phát hiện và nêu được tình huống có vấn đề trong học tập.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thu nhận thông tin từ tình huống và giải quyết vấn đề.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nhận ra những vấn đề đơn giản và biết đặt câu hỏi đơn giản.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mạnh dạn đưa ra những ý kiến cá nhân.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năng lực giải quyết tốt những tình huống phát sinh.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đặt câu hỏi khác nhau về một sự vật hiện tượng.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giải quyết tốt nhiệm vụ được giao.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năng lực giải quyết vấn đề sáng tạo.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lựa chon thông tin tốt.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tự thực hiện nhiệm vụ cá nhân.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điều khiển hoạt động nhóm tốt.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nhận ra sai sót sẵn sàng sửa sai.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nhận biết thông tin nhanh nhẹn hơn nhé.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tự tin hơn trong giải quyết nhiệm vụ được giao.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giải quyết tình huống trong học tập.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phối hợp với bạn khi hoạt động nhóm.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chia sẻ kết quả hoc tập với bạn.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vận dụng những điều đã học để giải quyết nhiệm vụ trong học tập và cuộc sống.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tự đánh giá , nhận xét kết quả học tập của bản thân và của bạn.</w:t>
      </w:r>
    </w:p>
    <w:p w:rsidR="0074391B" w:rsidRPr="00CE0309" w:rsidRDefault="0074391B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báo cáo kết quả hoạt động trong nhóm với giáo viên.</w:t>
      </w:r>
    </w:p>
    <w:p w:rsidR="0074391B" w:rsidRPr="00CE0309" w:rsidRDefault="0074391B" w:rsidP="00EE3957">
      <w:pPr>
        <w:spacing w:after="0" w:line="0" w:lineRule="atLeast"/>
        <w:rPr>
          <w:rFonts w:cs="Times New Roman"/>
          <w:b/>
          <w:szCs w:val="28"/>
        </w:rPr>
      </w:pPr>
      <w:r w:rsidRPr="00CE0309">
        <w:rPr>
          <w:rFonts w:cs="Times New Roman"/>
          <w:b/>
          <w:szCs w:val="28"/>
        </w:rPr>
        <w:t>2. Năng lực đặc thù:</w:t>
      </w:r>
    </w:p>
    <w:p w:rsidR="005731BC" w:rsidRPr="00CE0309" w:rsidRDefault="005731BC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sz w:val="28"/>
          <w:szCs w:val="28"/>
        </w:rPr>
        <w:t>2.1. Mẫu nhận xét năng lực ngôn ngữ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sự tiến bộ trong giao tiếp.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nói to, rõ ràng.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biết thắc mắc với giáo viên khi không hiểu bài.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mạnh dạn khi giao tiếp.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trình bày rõ ràng, ngắn gọn nôi dung cần trao đổi.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sử dụng ngôn ngữ phù hợp với hoàn cảnh.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trình bày ý kiến của mình trước đám đông.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đọc to, rõ các chữ.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đọc chữ trôi chảy.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lastRenderedPageBreak/>
        <w:t>Em trình bày các vấn đề lưu loát.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sử dụng từ ngữ tốt.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nói mạch lạc các vấn đề.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giao tiếp, hợp tác tốt với bạn.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kĩ năng giải quyết vấn đề bằng ngôn ngữ tốt.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nên nói rõ ràng các vấn đề hơn.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giải quyết các vấn đề cẩn trọng hơn.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tìm hiểu vấn đề và giải quyết hiệu quả.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khả năng trình bày kết quả làm việc của nhóm.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đọc chữ còn ngập ngừng.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đọc bài giọng còn e dè.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nói còn lấp lững.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nên mạnh dạn tự tin trong giao tiếp.</w:t>
      </w:r>
    </w:p>
    <w:p w:rsidR="005731BC" w:rsidRPr="00CE0309" w:rsidRDefault="005731BC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sz w:val="28"/>
          <w:szCs w:val="28"/>
        </w:rPr>
        <w:t>2.2. Mẫu nhận xét năng lực tính toán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làm tốt toán cộng trừ, viết phép tính tốt.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tiến bộ cần làm toán đúng nhiều hơn.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thông minh, tính toán nhanh nhẹn, chính xác.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vận dụng kiến thức tốt vào các bài thực hành.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chăm chỉ, học toán tốt.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vận dụng tốt bảng cộng trừ vào thực hành.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tiếp thu bài tốt, tính toán chính xác.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làm bài tốt, nắm vững các kiến thức, kĩ năng làm toán.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tích cực học toán.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thực hiện tốt các yêu cầu của bài toán.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tính nhanh nhẹn các dạng toán.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năng khiếu về toán học.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làm toán nhanh, cẩn thận.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tính toán nhanh, chính xác, có ý thức học tập tốt.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có kĩ năng tính toán tốt.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tính toán cẩn thận, chính xác.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thực hiện tốt các phép tính cộng trừ đã học.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tính đúng nhưng còn chậm.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Kĩ năng tính toán của em chưa nhanh, hay bôi xoá khi làm bài.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nên ôn luyện các kĩ năng cộng, trừ, so sánh số.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tính toán cẩn thận hơn, rèn thêm sắp xếp số.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rèn tính cộng, trừ cẩn thận hơn.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cần đọc kĩ yêu cầu đề bài và tính toán cẩn thận hơn.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rèn kĩ năng so sánh số.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rèn xếp thứ tự số.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rèn thao tác tính nhanh hơn nhé!</w:t>
      </w:r>
    </w:p>
    <w:p w:rsidR="005731BC" w:rsidRPr="00CE0309" w:rsidRDefault="005731BC" w:rsidP="00EE3957">
      <w:pPr>
        <w:pStyle w:val="NormalWeb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t>Em rèn viết phép tính phù hợp yêu cầu bài nhé!</w:t>
      </w:r>
    </w:p>
    <w:p w:rsidR="00862AC8" w:rsidRDefault="005731BC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b w:val="0"/>
          <w:sz w:val="28"/>
          <w:szCs w:val="28"/>
        </w:rPr>
        <w:t>2.3</w:t>
      </w:r>
      <w:r w:rsidR="00862AC8" w:rsidRPr="00CE0309">
        <w:rPr>
          <w:rFonts w:ascii="Times New Roman" w:hAnsi="Times New Roman" w:hint="default"/>
          <w:b w:val="0"/>
          <w:sz w:val="28"/>
          <w:szCs w:val="28"/>
        </w:rPr>
        <w:t>.</w:t>
      </w:r>
      <w:r w:rsidR="00862AC8" w:rsidRPr="00CE0309">
        <w:rPr>
          <w:rFonts w:ascii="Times New Roman" w:hAnsi="Times New Roman" w:hint="default"/>
          <w:sz w:val="28"/>
          <w:szCs w:val="28"/>
        </w:rPr>
        <w:t xml:space="preserve"> Mẫu nhận xét năng lực Khoa học.</w:t>
      </w:r>
    </w:p>
    <w:p w:rsidR="00EE3957" w:rsidRPr="00EE3957" w:rsidRDefault="00EE3957" w:rsidP="00EE3957">
      <w:pPr>
        <w:spacing w:after="0" w:line="0" w:lineRule="atLeast"/>
        <w:rPr>
          <w:rFonts w:cs="Times New Roman"/>
          <w:b/>
          <w:lang w:eastAsia="zh-CN"/>
        </w:rPr>
      </w:pPr>
      <w:r w:rsidRPr="00EE3957">
        <w:rPr>
          <w:rFonts w:cs="Times New Roman"/>
          <w:lang w:eastAsia="zh-CN"/>
        </w:rPr>
        <w:lastRenderedPageBreak/>
        <w:t xml:space="preserve">Em </w:t>
      </w:r>
      <w:r w:rsidRPr="00EE3957">
        <w:rPr>
          <w:rFonts w:cs="Times New Roman"/>
          <w:shd w:val="clear" w:color="auto" w:fill="FFFFFF"/>
        </w:rPr>
        <w:t>biết giữ gìn đồ dùng học tập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 xml:space="preserve">Em </w:t>
      </w:r>
      <w:r w:rsidRPr="00EE3957">
        <w:rPr>
          <w:rFonts w:cs="Times New Roman"/>
          <w:shd w:val="clear" w:color="auto" w:fill="FFFFFF"/>
        </w:rPr>
        <w:t>cần tự giác học tập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>Em c</w:t>
      </w:r>
      <w:r w:rsidRPr="00EE3957">
        <w:rPr>
          <w:rFonts w:cs="Times New Roman"/>
          <w:shd w:val="clear" w:color="auto" w:fill="FFFFFF"/>
        </w:rPr>
        <w:t>hủ động thắc mắc, phát biểu ý kiến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 xml:space="preserve">Em </w:t>
      </w:r>
      <w:r w:rsidRPr="00EE3957">
        <w:rPr>
          <w:rFonts w:cs="Times New Roman"/>
          <w:shd w:val="clear" w:color="auto" w:fill="FFFFFF"/>
        </w:rPr>
        <w:t>chưa chủ động thắc mắc, phát biểu ý kiến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 xml:space="preserve">Em </w:t>
      </w:r>
      <w:r w:rsidRPr="00EE3957">
        <w:rPr>
          <w:rFonts w:cs="Times New Roman"/>
          <w:shd w:val="clear" w:color="auto" w:fill="FFFFFF"/>
        </w:rPr>
        <w:t>chưa chuẩn bị đầy đủ đồ dùng học tập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 xml:space="preserve">Em </w:t>
      </w:r>
      <w:r w:rsidRPr="00EE3957">
        <w:rPr>
          <w:rFonts w:cs="Times New Roman"/>
          <w:shd w:val="clear" w:color="auto" w:fill="FFFFFF"/>
        </w:rPr>
        <w:t>chưa có ý thức tự giác trong nhiệm vụ được giao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 xml:space="preserve">Em </w:t>
      </w:r>
      <w:r w:rsidRPr="00EE3957">
        <w:rPr>
          <w:rFonts w:cs="Times New Roman"/>
          <w:shd w:val="clear" w:color="auto" w:fill="FFFFFF"/>
        </w:rPr>
        <w:t>chuẩn bị đầy đủ đồ dùng học tập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 xml:space="preserve">Em </w:t>
      </w:r>
      <w:r w:rsidRPr="00EE3957">
        <w:rPr>
          <w:rFonts w:cs="Times New Roman"/>
          <w:shd w:val="clear" w:color="auto" w:fill="FFFFFF"/>
        </w:rPr>
        <w:t>biết tìm kiếm sự trợ giúp khi gặp khó khăn trong học tập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 xml:space="preserve">Em </w:t>
      </w:r>
      <w:r w:rsidRPr="00EE3957">
        <w:rPr>
          <w:rFonts w:cs="Times New Roman"/>
          <w:shd w:val="clear" w:color="auto" w:fill="FFFFFF"/>
        </w:rPr>
        <w:t>tiếp thu bài nhanh</w:t>
      </w:r>
    </w:p>
    <w:p w:rsidR="00EE3957" w:rsidRPr="00EE3957" w:rsidRDefault="00EE3957" w:rsidP="00EE3957">
      <w:pPr>
        <w:spacing w:after="0" w:line="0" w:lineRule="atLeast"/>
        <w:rPr>
          <w:rFonts w:cs="Times New Roman"/>
          <w:lang w:eastAsia="zh-CN"/>
        </w:rPr>
      </w:pPr>
      <w:r w:rsidRPr="00EE3957">
        <w:rPr>
          <w:rFonts w:cs="Times New Roman"/>
          <w:lang w:eastAsia="zh-CN"/>
        </w:rPr>
        <w:t>Em</w:t>
      </w:r>
      <w:r w:rsidRPr="00EE3957">
        <w:rPr>
          <w:rFonts w:cs="Times New Roman"/>
          <w:shd w:val="clear" w:color="auto" w:fill="FFFFFF"/>
        </w:rPr>
        <w:t xml:space="preserve"> thực hiện nghiêm túc nội quy, quy định học tập</w:t>
      </w:r>
    </w:p>
    <w:p w:rsidR="00EE3957" w:rsidRPr="00EE3957" w:rsidRDefault="00EE3957" w:rsidP="00EE3957">
      <w:pPr>
        <w:spacing w:after="0" w:line="0" w:lineRule="atLeast"/>
        <w:rPr>
          <w:rFonts w:cs="Times New Roman"/>
        </w:rPr>
      </w:pPr>
      <w:r w:rsidRPr="00EE3957">
        <w:rPr>
          <w:rFonts w:cs="Times New Roman"/>
          <w:lang w:eastAsia="zh-CN"/>
        </w:rPr>
        <w:t>Em</w:t>
      </w:r>
      <w:r w:rsidRPr="00EE3957">
        <w:rPr>
          <w:rFonts w:cs="Times New Roman"/>
          <w:shd w:val="clear" w:color="auto" w:fill="FFFFFF"/>
        </w:rPr>
        <w:t xml:space="preserve"> hoàn thành các yêu cầu học tập, rèn luyện ở trường, lớp</w:t>
      </w:r>
    </w:p>
    <w:p w:rsidR="006F4ADF" w:rsidRPr="00CE0309" w:rsidRDefault="006F4ADF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b w:val="0"/>
          <w:sz w:val="28"/>
          <w:szCs w:val="28"/>
        </w:rPr>
        <w:t>2.4.</w:t>
      </w:r>
      <w:r w:rsidRPr="00CE0309">
        <w:rPr>
          <w:rFonts w:ascii="Times New Roman" w:hAnsi="Times New Roman" w:hint="default"/>
          <w:sz w:val="28"/>
          <w:szCs w:val="28"/>
        </w:rPr>
        <w:t xml:space="preserve"> Mẫu nhận xét năng lực Thẩm mĩ.</w:t>
      </w:r>
    </w:p>
    <w:p w:rsidR="0074391B" w:rsidRPr="00CE0309" w:rsidRDefault="00862AC8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b w:val="0"/>
          <w:sz w:val="28"/>
          <w:szCs w:val="28"/>
        </w:rPr>
      </w:pPr>
      <w:r w:rsidRPr="00CE0309">
        <w:rPr>
          <w:rFonts w:ascii="Times New Roman" w:hAnsi="Times New Roman" w:hint="default"/>
          <w:b w:val="0"/>
          <w:sz w:val="28"/>
          <w:szCs w:val="28"/>
          <w:shd w:val="clear" w:color="auto" w:fill="FFFFFF"/>
        </w:rPr>
        <w:t>Em chọn lọc màu sắc hài hoà khi tô màu.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tô màu đều, đẹp khi làm bài.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tự nhận ra cái đẹp trong cuộc sống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dùng lời nói hay, diễn tả tốt cái đẹp.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chọn lựa từ ngữ khi ca ngợi cái đẹp.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thể hiện tình yêu quê hương qua các tranh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có cảm xúc và nhận xét trước cái đẹp.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diễn tả tốt ý tưởng của mình.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diễn đạt, thể hiện cảm xúc trước cái đẹp.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có gu thẩm mĩ tốt trong cách ăn mặc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chọn lọc màu sắc khi tô màu.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tô màu theo yêu cầu.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nhận ra cái đẹp trong cuộc sống.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dùng lời nói diễn tả cái đẹp.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ca ngợi cái đẹp.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nhận xét trước cái đẹp.</w:t>
      </w:r>
    </w:p>
    <w:p w:rsidR="00862AC8" w:rsidRPr="00CE0309" w:rsidRDefault="00862AC8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diễn tả ý tưởng của mình.</w:t>
      </w:r>
    </w:p>
    <w:p w:rsidR="00862AC8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thể hiện cảm xúc trước cái đẹp.</w:t>
      </w:r>
    </w:p>
    <w:p w:rsidR="006F4ADF" w:rsidRPr="00CE0309" w:rsidRDefault="006F4ADF" w:rsidP="00EE3957">
      <w:pPr>
        <w:pStyle w:val="Heading3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b w:val="0"/>
          <w:sz w:val="28"/>
          <w:szCs w:val="28"/>
        </w:rPr>
        <w:t>2.4.</w:t>
      </w:r>
      <w:r w:rsidRPr="00CE0309">
        <w:rPr>
          <w:rFonts w:ascii="Times New Roman" w:hAnsi="Times New Roman" w:hint="default"/>
          <w:sz w:val="28"/>
          <w:szCs w:val="28"/>
        </w:rPr>
        <w:t xml:space="preserve"> Mẫu nhận xét năng lực Thể chất.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giữ gìn vệ sinh thân thể đúng cách.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tự giác tập luyện thể dục, thể thao.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lựa chọn tốt tham gia hoạt động phù hợp với bản thân.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có khả năng tự điều chỉnh cảm xúc cá nhân.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tự giác chia sẻ, quan tâm với mọi người.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lựa chọn tốt cách ăn mặc phù hợp với thời tiết.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tích cực tham gia cổ vũ, động viên bạn.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thực hiện tốt các biện pháp giữ gìn vệ sinh để bảo vệ sức khoẻ.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tự giác vệ sinh cá nhân đúng cách.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giữ vệ sinh môi trường sống xanh, sạch.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thực hiện tốt các biện pháp giữ gìn vệ sinh phòng bệnh.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lastRenderedPageBreak/>
        <w:t>Em nêu được các biện pháp giữ gìn vệ sinh để bảo vệ sức khoẻ.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lựa chọn cách ăn mặc phù hợp với thời tiết.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giữ gìn vệ sinh thân thể.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tập luyện thể dục, thể thao.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lựa chọn tham gia hoạt động phù hợp với bản thân.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điều chỉnh cảm xúc cá nhân.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chia sẻ với mọi người.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tham gia cổ vũ, động viên bạn.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chọn lựa các hoạt động phù hợp với sức khoẻ.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vệ sinh cá nhân đúng cách.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cách giữ vệ sinh môi trường.</w:t>
      </w:r>
    </w:p>
    <w:p w:rsidR="006F4ADF" w:rsidRPr="00CE0309" w:rsidRDefault="006F4ADF" w:rsidP="00EE3957">
      <w:pPr>
        <w:spacing w:after="0" w:line="0" w:lineRule="atLeast"/>
        <w:rPr>
          <w:rFonts w:cs="Times New Roman"/>
          <w:szCs w:val="28"/>
          <w:shd w:val="clear" w:color="auto" w:fill="FFFFFF"/>
        </w:rPr>
      </w:pPr>
      <w:r w:rsidRPr="00CE0309">
        <w:rPr>
          <w:rFonts w:cs="Times New Roman"/>
          <w:szCs w:val="28"/>
          <w:shd w:val="clear" w:color="auto" w:fill="FFFFFF"/>
        </w:rPr>
        <w:t>Em biết nêu các biện pháp giữ gìn vệ sinh phòng bệnh.</w:t>
      </w:r>
    </w:p>
    <w:p w:rsidR="007E42E2" w:rsidRDefault="007E42E2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</w:p>
    <w:p w:rsidR="00EC2273" w:rsidRPr="00EC2273" w:rsidRDefault="00EC2273" w:rsidP="00EC2273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EC2273">
        <w:rPr>
          <w:rFonts w:ascii="Times New Roman" w:hAnsi="Times New Roman"/>
          <w:color w:val="auto"/>
          <w:sz w:val="28"/>
          <w:szCs w:val="28"/>
        </w:rPr>
        <w:t>Mẫu nhận xét về phẩm chất học sinh tiểu học</w:t>
      </w:r>
      <w:r>
        <w:rPr>
          <w:rFonts w:ascii="Times New Roman" w:hAnsi="Times New Roman"/>
          <w:color w:val="auto"/>
          <w:sz w:val="28"/>
          <w:szCs w:val="28"/>
        </w:rPr>
        <w:t xml:space="preserve"> TT 27 ( lớp 1)</w:t>
      </w:r>
    </w:p>
    <w:p w:rsidR="00EC2273" w:rsidRPr="00B40875" w:rsidRDefault="00EC2273" w:rsidP="00EC2273">
      <w:pPr>
        <w:pStyle w:val="Heading3"/>
        <w:rPr>
          <w:rFonts w:ascii="Times New Roman" w:hAnsi="Times New Roman" w:hint="default"/>
          <w:sz w:val="28"/>
          <w:szCs w:val="28"/>
        </w:rPr>
      </w:pPr>
      <w:r w:rsidRPr="00B40875">
        <w:rPr>
          <w:rFonts w:ascii="Times New Roman" w:hAnsi="Times New Roman" w:hint="default"/>
          <w:sz w:val="28"/>
          <w:szCs w:val="28"/>
        </w:rPr>
        <w:t>1. Phẩm chất yêu nước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tôn trọng và quý mến thầy cô, bạn bè.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ơn thầy giáo, cô giáo; yêu thương, giúp đỡ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có ý thức bảo vệ của công, giữ gìn và bảo vệ môi trường.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tự hào về người thân trong gia đình.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yêu quê hương, đất nước qua các bài học.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tự giác, tích cực tham gia các hoạt hoạt động tập thể.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quý trọng công sức lao động của người khác.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đoàn kết và yêu mến bạn bè.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quý trọng và yêu vẻ đẹp thiên nhiên.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tích cực tham gia các hoạt động trường, lớp.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vui vẻ, hòa đồng, cần tích cực tham gia lao động.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bảo vệ của công tốt hơn.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quý trọng tình bạn nhưng chưa cởi mở, gần gũi.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lastRenderedPageBreak/>
        <w:t>Em biết yêu thương, chia sẻ cùng người thân, nhưng chưa mạnh dạn.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yêu vẻ đẹp của thiên nhiên, cần chung tay bảo vệ chúng hơn.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gần gũi thân thiết cùng mọi người xung quanh.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nên cởi mở và đoàn kết cùng bạn bè.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yêu quý tình bạn, cần vui chơi nhẹ nhàng hơn.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ý thức giữ vệ sinh chung nhưng chưa tích cực lao động.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nên tích cực tham gia các hoạt động hơn nữa.</w:t>
      </w:r>
    </w:p>
    <w:p w:rsidR="00EC2273" w:rsidRPr="00B40875" w:rsidRDefault="00EC2273" w:rsidP="00EC2273">
      <w:pPr>
        <w:pStyle w:val="Heading3"/>
        <w:rPr>
          <w:rFonts w:ascii="Times New Roman" w:hAnsi="Times New Roman" w:hint="default"/>
          <w:sz w:val="28"/>
          <w:szCs w:val="28"/>
        </w:rPr>
      </w:pPr>
      <w:r w:rsidRPr="00B40875">
        <w:rPr>
          <w:rFonts w:ascii="Times New Roman" w:hAnsi="Times New Roman" w:hint="default"/>
          <w:sz w:val="28"/>
          <w:szCs w:val="28"/>
        </w:rPr>
        <w:t>2. Phẩm chất nhân ái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có tấm lòng nhân ái.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có tấm lòng nhân hâu, sẻ chia.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quan tâm và giúp đỡ mọi người.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hay chia sẻ công việc nhà trong gia đình.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giúp đỡ bạn khó khăn.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quan tâm mọi người trong gia đình.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chăm sóc quan tâm ông bà.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yêu quí mọi người.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hay giúp đỡ bạn có hoàn cảnh khó khăn.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thương yêu và giúp đỡ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hay giúp đỡ bạn bè.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yêu thương gia đình.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yêu thương ông bà cha mẹ.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chăm sóc quan tâm ông bà.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thương yêu và giúp đỡ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lastRenderedPageBreak/>
        <w:t>Em biết giúp đỡ mọi người xung quanh.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chia sẻ những khó khăn với bố mẹ.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quan tâm và giúp đỡ người thân.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nhân hậu, hiền hòa.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giúp đỡ những người trong gia đình.</w:t>
      </w:r>
    </w:p>
    <w:p w:rsidR="00EC2273" w:rsidRPr="00B40875" w:rsidRDefault="00EC2273" w:rsidP="00EC2273">
      <w:pPr>
        <w:pStyle w:val="Heading3"/>
        <w:rPr>
          <w:rFonts w:ascii="Times New Roman" w:hAnsi="Times New Roman" w:hint="default"/>
          <w:sz w:val="28"/>
          <w:szCs w:val="28"/>
        </w:rPr>
      </w:pPr>
      <w:r w:rsidRPr="00B40875">
        <w:rPr>
          <w:rFonts w:ascii="Times New Roman" w:hAnsi="Times New Roman" w:hint="default"/>
          <w:sz w:val="28"/>
          <w:szCs w:val="28"/>
        </w:rPr>
        <w:t>3. Phẩm chất chăm chỉ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tham gia tốt các hoạt động của lớp, Trường.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tích cực tham gia lau, dọn lớp học.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tích cực trong học tập ở lớp.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biết bảo vệ của công.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nhận nhiệm vụ vừa sức với bản thân mình và các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chăm, ngoan, lễ phép.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thường xuyên trao đổi nội dung học tập với bạn và giáo viên.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chăm làm việc nhà giúp đỡ cha mẹ.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thường xuyên trao đổi bài với bạn, thầy cô giáo.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thực hiện tốt các quy định về tập luyện ở lớp cũng như ở nhà.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chăm làm bài ở lớp.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thường xuyên tham gia các hoạt động giữ vệ sinh của lớp.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chăm học hơn, giúp đỡ các bạn tích cực hơn.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tích cực trong các nhiệm vụ chung của nhóm.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yêu thích lao động và các hoạt động nghệ thuật.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thích tham gia trang trí và làm sạch đẹp trường, lớp.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làm việc phù hợp ở nhà.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lastRenderedPageBreak/>
        <w:t>Em có sự tập trung, chú ý nghe giảng bài.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nỗ lực hoàn thành các công việc được giao.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đi học đều và đúng giờ.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sẵn sàng giúp đỡ các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tích cực tham gia việc giữ vệ sinh lớp học.</w:t>
      </w:r>
    </w:p>
    <w:p w:rsidR="00EC2273" w:rsidRPr="00B40875" w:rsidRDefault="00EC2273" w:rsidP="00EC2273">
      <w:pPr>
        <w:pStyle w:val="Heading3"/>
        <w:rPr>
          <w:rFonts w:ascii="Times New Roman" w:hAnsi="Times New Roman" w:hint="default"/>
          <w:sz w:val="28"/>
          <w:szCs w:val="28"/>
        </w:rPr>
      </w:pPr>
      <w:r w:rsidRPr="00B40875">
        <w:rPr>
          <w:rFonts w:ascii="Times New Roman" w:hAnsi="Times New Roman" w:hint="default"/>
          <w:sz w:val="28"/>
          <w:szCs w:val="28"/>
        </w:rPr>
        <w:t>4. Phẩm chất trung thực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trung thực với bạn bè.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có tính trung thực cao và biết giữ lời hứa.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nhường nhịn và chia sẻ với bạn bè trong lớp.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có ý thức giữ trật tự, không làm việc riêng trong giờ học.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chấp hành tốt nội qui lớp học 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có ý thức tự giác cao và trung thực trong học tập.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tự tin trong học tập, trung thực, đoàn kết, yêu quý bạn bè.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biết bảo vệ của công, giữ gìn và bảo vệ môi trường.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quý trọng công sức lao động của người khác.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giúp đỡ mọi người, cởi mở, thân thiện.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có tính trung thực và biết giữ lời.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nhặt của rơi trả lại cho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trung thực hơn trong học tập.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nên chấp hành nội qui lớp học.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không nói dối, không nói sai về người khác.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nói thật, nói đúng về sự việc.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nói đúng về sự việc.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lastRenderedPageBreak/>
        <w:t>Em không đổ lỗi cho người khác khi mình làm chưa đúng.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không chép bài của bạn trong giờ học.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trung thực trong mọi hoạt động.</w:t>
      </w:r>
    </w:p>
    <w:p w:rsidR="00EC2273" w:rsidRPr="00B40875" w:rsidRDefault="00EC2273" w:rsidP="00EC2273">
      <w:pPr>
        <w:pStyle w:val="Heading3"/>
        <w:rPr>
          <w:rFonts w:ascii="Times New Roman" w:hAnsi="Times New Roman" w:hint="default"/>
          <w:sz w:val="28"/>
          <w:szCs w:val="28"/>
        </w:rPr>
      </w:pPr>
      <w:r w:rsidRPr="00B40875">
        <w:rPr>
          <w:rFonts w:ascii="Times New Roman" w:hAnsi="Times New Roman" w:hint="default"/>
          <w:sz w:val="28"/>
          <w:szCs w:val="28"/>
        </w:rPr>
        <w:t>4. Phẩm chất trách nhiệm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tự tin hơn khi phát biểu ý kiến.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tự tin hơn khi giải quyết vấn đề.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nhận lỗi và sữa lỗi sai.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tự chịu trách nhiệm về việc làm của mình.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tự tin khi phát biểu ý kiến.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có ý thức trách nhiệm trong việc học nhóm.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không đổ lỗi cho người khác.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nhận lỗi khi làm sai.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luôn nỗ lực trong học tập.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có ý thức trách nhiệm trong việc học nhóm.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tự tin trao đổi ý kiến với các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nhận công việc vừa sức của mình.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biết trình bày ý kiến trước lớp.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mạnh dạn nói những gì mình biết.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sẵn sàng nhận xét, góp ý cho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mạnh dạn, tự tin khi phát biểu.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nỗ lực hơn trong học tập.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mạnh dạn góp ý, nhận xét cho bạn.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t>Em cần làm việc theo sự hướng dẫn của giáo viên.</w:t>
      </w:r>
    </w:p>
    <w:p w:rsidR="00EC2273" w:rsidRPr="00B40875" w:rsidRDefault="00EC2273" w:rsidP="00EC2273">
      <w:pPr>
        <w:pStyle w:val="NormalWeb"/>
        <w:rPr>
          <w:sz w:val="28"/>
          <w:szCs w:val="28"/>
        </w:rPr>
      </w:pPr>
      <w:r w:rsidRPr="00B40875">
        <w:rPr>
          <w:sz w:val="28"/>
          <w:szCs w:val="28"/>
        </w:rPr>
        <w:lastRenderedPageBreak/>
        <w:t>Em cần tích cực hợp tác với nhóm.</w:t>
      </w:r>
    </w:p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rFonts w:ascii="Times New Roman" w:hAnsi="Times New Roman" w:hint="default"/>
          <w:sz w:val="28"/>
          <w:szCs w:val="28"/>
        </w:rPr>
      </w:pPr>
      <w:r w:rsidRPr="00CE0309">
        <w:rPr>
          <w:rFonts w:ascii="Times New Roman" w:hAnsi="Times New Roman" w:hint="default"/>
          <w:sz w:val="28"/>
          <w:szCs w:val="28"/>
        </w:rPr>
        <w:t>1. Mẫu nhận xét học sinh tiểu học theo thông tư 22 tất cả các môn</w:t>
      </w:r>
      <w:r w:rsidR="00EC2273">
        <w:rPr>
          <w:rFonts w:ascii="Times New Roman" w:hAnsi="Times New Roman" w:hint="default"/>
          <w:sz w:val="28"/>
          <w:szCs w:val="28"/>
        </w:rPr>
        <w:t>( Lớp 2,3,4,5)</w:t>
      </w:r>
    </w:p>
    <w:p w:rsidR="00CE0309" w:rsidRPr="00CE0309" w:rsidRDefault="00CE0309" w:rsidP="00EE3957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CE0309">
        <w:rPr>
          <w:rStyle w:val="Strong"/>
          <w:sz w:val="28"/>
          <w:szCs w:val="28"/>
          <w:bdr w:val="none" w:sz="0" w:space="0" w:color="auto" w:frame="1"/>
        </w:rPr>
        <w:t>MẪU NHẬN XÉT HỌC BẠ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5"/>
        <w:gridCol w:w="7685"/>
      </w:tblGrid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Môn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Nhận xét</w:t>
            </w:r>
          </w:p>
        </w:tc>
      </w:tr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Tiếng Việt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Đọc viết tốt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Nghe, đọc, viết tốt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Kĩ năng nghe viết tốt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Đọc to, rõ ràng lưu loát. Câu văn ngắn gọn, dễ hiểu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tìm từ và đặt câu đúng, biết sử dụng vốn từ phong phú để viết thành câu, đoạn văn ngắn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Chữ viết đều, đẹp. Hiểu nội dung bài nhanh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Trả lời tốt các câu hỏi bài tập đọc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Nắm vững vốn từ và đặt câu đúng. Viết văn lưu loát</w:t>
            </w:r>
          </w:p>
        </w:tc>
      </w:tr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Toán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Tính toán nhanh, giải toán đúng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hành thành thạo các bài tập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Thuộc các bảng cộng, trừ, nhân, chia. Vận dụng giải toán tốt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Nắm chắc kiến thức đã học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Tính toán nhanh, chính xác trong giải toán có lời văn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xác định đề toán. Tính toán nhanh</w:t>
            </w:r>
          </w:p>
        </w:tc>
      </w:tr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Tự nhiên và Xã hội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Nắm được nội dung bài học và vận dụng làm bài tập tốt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vận dụng kiến thức đã học vào cuộc sống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Nhận biết được các loài vật dưới nước và trên bờ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Vận dụng kiến thức đã học và thực hiện tốt</w:t>
            </w:r>
          </w:p>
        </w:tc>
      </w:tr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Đạo đức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xử lí tình huống trong bài tốt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nêu tình huống và giải quyết tình huống theo nội dung bài học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vận dụng nội dung bài học vào thực tiễn tốt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tốt hành vi đạo đức đã học vào cuộc sống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Ngoan ngoãn, lễ phép. Ứng xử đúng hành vi đạo đức trong thực tiễn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Nắm được hành vi đạo đức đã học và làm bài tập tốt</w:t>
            </w:r>
          </w:p>
        </w:tc>
      </w:tr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Thủ công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Nắm chắc các quy trình gấp, cắt, dán các sản phẩm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năng khiếu gấp, cắt dán biển báo giao thông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năng khiếu về gấp, cắt dán theo mẫu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năng khiếu làm dây đeo đồng hồ, làm vòng đeo tay,…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gấp, cắt, dán theo quy trình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Khéo tay khi làm các sản phẩm thủ công</w:t>
            </w:r>
          </w:p>
        </w:tc>
      </w:tr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Âm nhạc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Thuộc lời ca, giai điệu.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lastRenderedPageBreak/>
              <w:t>- Hát hay, biểu diễn tự nhiên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năng khiếu hát và biểu diễn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Giọng hát khỏe, trong. Biểu diễn tự tin</w:t>
            </w:r>
          </w:p>
        </w:tc>
      </w:tr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lastRenderedPageBreak/>
              <w:t>Mỹ thuật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Vẽ đẹp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năng khiếu vẽ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năng khiếu nặn các con vật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Vẽ theo mẫu đúng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phối hợp màu sắc khi vẽ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trang trí đường diềm, tô màu tự nhiên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vẽ dáng người, con vật, cốc theo mẫu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năng khiếu vẽ theo chủ đề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vẽ, nặn các con vật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tính sáng tạo khi vẽ, trang trí.</w:t>
            </w:r>
          </w:p>
        </w:tc>
      </w:tr>
      <w:tr w:rsidR="00CE0309" w:rsidRPr="00CE0309" w:rsidTr="00A618C0"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Thể dục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Tập hợp được theo hàng dọc và biết cách dàn hàng.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các tư thế của tay khi tập Rèn luyện tư thế cơ bản.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các tư thế của chân và thân người khi tập Rèn luyện tư thế cơ bản.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cách chơi và tham gia được các Trò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Tập hợp đúng hàng dọc và điểm số đúng.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cách chơi, tham gia được các Trò chơi và chơi đúng luật.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bài Thể dục phát triển chung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Hoàn thiện bài Thể dục phát triển chung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đứng nghiêm, nghỉ và quay phải, quay trái đúng hướng.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Giữ được thăng bằng khi làm động tác kiễng gót và đưa 1 chân sang ngang.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Tham gia được vào các trò chơi. Chơi đúng luật của trò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hợp tác với bạn trong khi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Sáng tạo, linh hoạt trong khi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các động tác theo đúng nhịp hô.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Thuộc bài Thể dục phát triển chung.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bài Thể dục phát triển chung nhịp nhàng và đúng nhịp hô.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tập luyện, đoàn kết, kỷ luật, trật tự.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Xếp hàng và tư thế đứng nghiêm, nghỉ đúng.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những động tác Đội hình đội ngũ.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chào, báo cáo và xin phép khi ra vào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đi thường theo nhịp.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cách chơi và tham gia được Trò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lastRenderedPageBreak/>
              <w:t>- Biết cách đi thường theo hàng dọc.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các động tác Thể dục rèn luyện tư thế cơ bản.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tham gia tập luyện.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các bài tập rèn luyện kỹ năng vận động cơ bản.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những bài tập phối hợp và khéo léo.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Tham gia được các trò chơi đúng luật.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cực, sáng tạo trong khi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Tập hợp đúng hàng dọc, điểm số chính xác và biết cách dàn hàng, dồn hàng theo hàng dọc.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cách tập hợp hàng ngang, cách dóng hàng và điểm số theo hàng ngang.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Đứng nghiêm, nghỉ đúng. Thực hiện quay phải, trái đúng.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đi chuyển hướng phải, trái.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các bài Rèn luyện kỹ năng vận động cơ bản.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Linh hoạt, sáng tạo trong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đầy đủ các bài tập trên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và siêng năng tập luyện.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đúng các động tác cả bài Thể dục phát triển chung với hoa hoặc cờ.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Hợp tác, đoàn kết với bạn trong khi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Linh hoạt, sáng tạo trong khi chơi các Trò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các động tác của Bài thể dục đúng phương hướng và biên độ.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Phối hợp nhịp nhàng các bộ phận cơ thể khi tập luyện.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Hoàn thành các động tác, bài tập, kỹ thuật các môn học.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Bước đầu biết ứng dụng một số động tác vào hoạt động và tập luyện.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đủ lượng vận động của những bài tập, động tác mới học.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được một số bài tập của môn Thể thao tự chọn.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Bước đầu biết phối hợp các động tác ném bóng đi xa hoặc trúng đích.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Tự tổ chức được nhóm chơi Trò chơi.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các động tác đúng phương hướng và biên độ.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Điều khiển được chơi trò chơi đơn giản trong nhóm.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Vận dụng được một số động tác vào hoạt động học tập và sinh hoạt.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Tổ chức được nhóm chơi trò chơi và hướng dẫn được những trò chơi đơn giản.</w:t>
            </w:r>
          </w:p>
        </w:tc>
      </w:tr>
    </w:tbl>
    <w:p w:rsidR="00A618C0" w:rsidRDefault="00A618C0" w:rsidP="00EE3957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A618C0" w:rsidRDefault="00A618C0" w:rsidP="00EE3957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CE0309" w:rsidRPr="00CE0309" w:rsidRDefault="00CE0309" w:rsidP="00EE3957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CE0309">
        <w:rPr>
          <w:rStyle w:val="Strong"/>
          <w:sz w:val="28"/>
          <w:szCs w:val="28"/>
          <w:bdr w:val="none" w:sz="0" w:space="0" w:color="auto" w:frame="1"/>
        </w:rPr>
        <w:lastRenderedPageBreak/>
        <w:t>NHẬN XÉT VỀ PHẨM CHẤT, NĂNG LỰC</w:t>
      </w:r>
    </w:p>
    <w:p w:rsidR="00CE0309" w:rsidRPr="00CE0309" w:rsidRDefault="00CE0309" w:rsidP="00EE3957">
      <w:pPr>
        <w:pStyle w:val="NormalWe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rStyle w:val="Strong"/>
          <w:sz w:val="28"/>
          <w:szCs w:val="28"/>
          <w:bdr w:val="none" w:sz="0" w:space="0" w:color="auto" w:frame="1"/>
        </w:rPr>
        <w:t>1. NĂNG LỰC: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3"/>
        <w:gridCol w:w="8487"/>
      </w:tblGrid>
      <w:tr w:rsidR="00CE0309" w:rsidRPr="00CE0309" w:rsidTr="00CE0309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Năng lực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Nhận xét</w:t>
            </w:r>
          </w:p>
        </w:tc>
      </w:tr>
      <w:tr w:rsidR="00CE0309" w:rsidRPr="00CE0309" w:rsidTr="00CE0309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Tự phục vụ, tự quản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Ý thức phục vụ bản thân tốt.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Chuẩn bị tốt bài học, bài làm trước khi đến lớp 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Chuẩn bị bài trước khi đến lớp chu đáo.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Chuẩn bị đầy đủ sách vở, dụng cụ học tập khi đến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Sắp xếp đồ dùng học tập ngăn nắp, gọn gàng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giữ gìn dụng cụ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Ý thức phục vụ bản thân tốt.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tốt vệ sinh cá nhân.Trang phục gọn gàng, sạch sẽ.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Còn quên sách vở, đồ dùng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chuẩn bị đồ dùng học tập nhưng chưa giữ gìn cẩn thận.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Chuẩn bị bài trước khi đến lớp chưa chu đáo.</w:t>
            </w:r>
          </w:p>
        </w:tc>
      </w:tr>
      <w:tr w:rsidR="00CE0309" w:rsidRPr="00CE0309" w:rsidTr="00CE0309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Hợp tác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Giao tiếp tốt: nói to, rõ ràng.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Mạnh dạn, tự tin khi giao tiếp.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sự tiến bộ khi giao tiếp. Nói to, rõ ràng.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Trình bày vấn đề rõ ràng, ngắn gọn.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Trình bày rõ ràng, mạch lạc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hợp tác nhóm và tích cực giúp đỡ bạn trong nhóm.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tham gia hoạt động nhóm và trao đổi ý kiến với bạn.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Chấp hành tốt sự phân công trong sinh hoạt nhóm.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Hợp tác trong nhóm tốt.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khả năng tổ chức làm việc theo nhóm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Tổ chức, hợp tác nhóm có hiệu quả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Còn rụt rè trong giao tiếp.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Chưa mạnh dạn khi giao tiếp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Chưa tích cực tham gia hợp tác nhóm và trao đổi ý kiến.</w:t>
            </w:r>
          </w:p>
        </w:tc>
      </w:tr>
      <w:tr w:rsidR="00CE0309" w:rsidRPr="00CE0309" w:rsidTr="00CE0309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Tự học và giải quyết vấn đề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Hoàn thành tốt nhiệm vụ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Luôn cố gắng hoàn thành công việc được giao.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Tự giác hoàn thành bài tập trên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tốt các nhiệm vụ học tập cá nhân.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Tự giác hoàn thành các nhiệm vụ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tự học, tự giải quyết các vấn đề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khả năng tự học.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Chưa có khả năng tự học mà cần sự giúp đỡ của thầy cô, cha mẹ.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khả năng hệ thống hóa kiến thức.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Ý thức tự học, tự rèn chưa cao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ý thức tự học, tự rèn.</w:t>
            </w:r>
          </w:p>
        </w:tc>
      </w:tr>
    </w:tbl>
    <w:p w:rsidR="00CE0309" w:rsidRPr="00CE0309" w:rsidRDefault="00CE0309" w:rsidP="00EE3957">
      <w:pPr>
        <w:pStyle w:val="NormalWe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rStyle w:val="Strong"/>
          <w:sz w:val="28"/>
          <w:szCs w:val="28"/>
          <w:bdr w:val="none" w:sz="0" w:space="0" w:color="auto" w:frame="1"/>
        </w:rPr>
        <w:t>2. PHẨM CHẤT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8502"/>
      </w:tblGrid>
      <w:tr w:rsidR="00CE0309" w:rsidRPr="00CE0309" w:rsidTr="00CE0309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lastRenderedPageBreak/>
              <w:t>Chăm học, chăm làm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Đi học chuyên cần, đúng giờ.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Đi học đầy đủ, đúng giờ.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Chăm học. Tích cực hoạt động 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tham gia văn nghệ của lớp và trường.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tham gia các phong trào lớp và trường.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tham gia các hoạt động ngoài giờ lên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giúp đỡ ba mẹ công việc nhà, giúp thầy cô công việc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Tham gia hoạt động cùng bạn nhưng chưa tích cực.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Năng nổ tham gia phong trào thể dục thể thao của trường,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Ham học hỏi, tìm tòi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tham gia giữ vệ sinh trường lớp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Thường xuyên trao đổi nội dung học tập với bạn, thầy cô giáo.</w:t>
            </w:r>
          </w:p>
        </w:tc>
      </w:tr>
      <w:tr w:rsidR="00CE0309" w:rsidRPr="00CE0309" w:rsidTr="00CE0309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Tự tin, trách nhiệm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Tự tin khi trả lời 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Mạnh dạn trình bày ý kiến cá nhân trước tập thể.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Mạnh dạn phát biểu xây dựng bài.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Tích cực phát biêu xây dựng bài.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Tự chịu trách nhiệm về các việc làm của bản thân, không đổ lỗi cho bạn.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Mạnh dạn nhận xét, góp ý cho bạn.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Chưa mạnh dạn trao đổi ý kiến.</w:t>
            </w:r>
          </w:p>
        </w:tc>
      </w:tr>
      <w:tr w:rsidR="00CE0309" w:rsidRPr="00CE0309" w:rsidTr="00CE0309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Trung thực, kỉ luật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Trung thực, thật thà với bạn bè và thầy cô.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Không nói dối, nói sai về bạn.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nhận lỗi và sửa lỗi.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giữ lời hứa với bạn bè, thầy cô.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Chấp hành tốt nội quy trường,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Thật thà, biết trả lại của rơi cho người đánh mất.</w:t>
            </w:r>
          </w:p>
        </w:tc>
      </w:tr>
      <w:tr w:rsidR="00CE0309" w:rsidRPr="00CE0309" w:rsidTr="00CE0309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Đoàn kết, yêu thương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Hòa đồng với bạn bè.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Hòa nhã, thân thiện với bạn bè.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Đoàn kết, thân thiện với bạn trong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Cởi mở, thân thiện, hiền hòa với bạn.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Kính trọng thầy, cô giáo.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Kính trọng thầy cô, yêu quý bạn bè.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giúp đỡ bạn bè khi gặp khó khăn.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Yêu quý bạn bè và người thân.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Quan tâm, giúp đỡ bạn bè.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Lễ phép, kính trọng người lớn, biết giúp đỡ mọi người.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Quan tâm chăm sóc ông bà, cha mẹ, anh chị em.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giúp đỡ, luôn tôn trọng mọi người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Luôn nhường nhịn bạn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quan tâm chăm sóc ông bà, cha mẹ, anh em, bạn bè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Kính trọng người lớn, biết ơn thầy giáo, cô giáo.</w:t>
            </w:r>
          </w:p>
        </w:tc>
      </w:tr>
    </w:tbl>
    <w:p w:rsidR="00CE0309" w:rsidRPr="00CE0309" w:rsidRDefault="00CE0309" w:rsidP="00EE3957">
      <w:pPr>
        <w:pStyle w:val="NormalWeb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CE0309">
        <w:rPr>
          <w:sz w:val="28"/>
          <w:szCs w:val="28"/>
        </w:rPr>
        <w:lastRenderedPageBreak/>
        <w:t> 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1"/>
        <w:gridCol w:w="8469"/>
      </w:tblGrid>
      <w:tr w:rsidR="00CE0309" w:rsidRPr="00CE0309" w:rsidTr="00CE0309"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rStyle w:val="Strong"/>
                <w:sz w:val="28"/>
                <w:szCs w:val="28"/>
                <w:bdr w:val="none" w:sz="0" w:space="0" w:color="auto" w:frame="1"/>
              </w:rPr>
              <w:t>Tự học và giải quyết vấn đề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Hoàn thành tốt nhiệm vụ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Mạnh dạn phát biểu xây dựng bài. Luôn cố gắng hoàn thành công việc được giao.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Tự giác hoàn thành bài tập trên lớp.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Giải quyết tốt các vấn đề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Thực hiện tốt các nhiệm vụ học tập cá nhân.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Tự giác hoàn thành các nhiệm vụ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Biết tự học, tự giải quyết các vấn đề học tập.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khả năng tự học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Chưa có khả năng tự học mà cần sự giúp đỡ của thầy cô, cha mẹ.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khả năng hệ thống hóa kiến thức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Ý thưc tự học, tự rèn chưa cao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Khả năng ghi nhớ còn hạn chế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Khả năng tư duy tốt</w:t>
            </w:r>
          </w:p>
          <w:p w:rsidR="00CE0309" w:rsidRPr="00CE0309" w:rsidRDefault="00CE0309" w:rsidP="00EE3957">
            <w:pPr>
              <w:pStyle w:val="NormalWeb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CE0309">
              <w:rPr>
                <w:sz w:val="28"/>
                <w:szCs w:val="28"/>
              </w:rPr>
              <w:t>- Có ý thức tự học, tự rèn.</w:t>
            </w:r>
          </w:p>
        </w:tc>
      </w:tr>
    </w:tbl>
    <w:p w:rsidR="00CE0309" w:rsidRPr="00EE3957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0" w:author="Unknown"/>
          <w:rFonts w:ascii="Times New Roman" w:hAnsi="Times New Roman" w:hint="default"/>
          <w:sz w:val="28"/>
          <w:szCs w:val="28"/>
        </w:rPr>
      </w:pPr>
      <w:ins w:id="1" w:author="Unknown">
        <w:r w:rsidRPr="00CE0309">
          <w:rPr>
            <w:rFonts w:ascii="Times New Roman" w:hAnsi="Times New Roman" w:hint="default"/>
            <w:sz w:val="28"/>
            <w:szCs w:val="28"/>
          </w:rPr>
          <w:t>2</w:t>
        </w:r>
        <w:r w:rsidRPr="00EE3957">
          <w:rPr>
            <w:rFonts w:ascii="Times New Roman" w:hAnsi="Times New Roman" w:hint="default"/>
            <w:sz w:val="28"/>
            <w:szCs w:val="28"/>
          </w:rPr>
          <w:t xml:space="preserve">. </w:t>
        </w:r>
        <w:r w:rsidRPr="00EE3957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EE3957">
          <w:rPr>
            <w:rFonts w:ascii="Times New Roman" w:hAnsi="Times New Roman" w:hint="default"/>
            <w:sz w:val="28"/>
            <w:szCs w:val="28"/>
          </w:rPr>
          <w:t>ánh giá gợi ý nhận xét nhanh môn Toán theo Thông tư 22</w:t>
        </w:r>
      </w:ins>
    </w:p>
    <w:tbl>
      <w:tblPr>
        <w:tblW w:w="10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089"/>
        <w:gridCol w:w="8616"/>
      </w:tblGrid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Mã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Nội dung nhận xét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giữ gìn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có ý thức tự giác trong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hoàn thành bài tập ở nhà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thuộc bảng cửu chương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Tt19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cố gắng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giúp bạn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tiến bộ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Hiểu bài và làm bài đầy đủ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các yêu cầu học tập, rèn luyện ở trường, lớp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công việc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Lắng nghe cô giáo giảng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Tập trung, lắng nghe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nghiêm túc nội quy, quy định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chậm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Tt29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nhanh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hợp tác với bạn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Tính toán còn chậm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Tính toàn còn nhầm lẫn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Tính toán còn sai sót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Tính toán nhanh, chính xác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tham gia vào công việc nhóm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sắp xếp thời gian học tập hợp lý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Tt37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tin, chủ động trong các tình huống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tìm kiếm sự trợ giúp khi gặp khó khăn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dạn, tự tin phát biểu ý kiến hơn nữa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Tt9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tự học</w:t>
            </w:r>
          </w:p>
        </w:tc>
      </w:tr>
    </w:tbl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2" w:author="Unknown"/>
          <w:rFonts w:ascii="Times New Roman" w:hAnsi="Times New Roman" w:hint="default"/>
          <w:sz w:val="28"/>
          <w:szCs w:val="28"/>
        </w:rPr>
      </w:pPr>
      <w:ins w:id="3" w:author="Unknown">
        <w:r w:rsidRPr="00CE0309">
          <w:rPr>
            <w:rFonts w:ascii="Times New Roman" w:hAnsi="Times New Roman" w:hint="default"/>
            <w:sz w:val="28"/>
            <w:szCs w:val="28"/>
          </w:rPr>
          <w:t>Một số nhận xét hàng ngày môn Toán theo thông tư 22</w:t>
        </w:r>
      </w:ins>
    </w:p>
    <w:p w:rsidR="00CE0309" w:rsidRPr="00CE0309" w:rsidRDefault="00CE0309" w:rsidP="00EE3957">
      <w:pPr>
        <w:pStyle w:val="NormalWeb"/>
        <w:shd w:val="clear" w:color="auto" w:fill="FFFFFF"/>
        <w:spacing w:before="0" w:beforeAutospacing="0" w:after="0" w:afterAutospacing="0" w:line="0" w:lineRule="atLeast"/>
        <w:rPr>
          <w:ins w:id="4" w:author="Unknown"/>
          <w:sz w:val="28"/>
          <w:szCs w:val="28"/>
        </w:rPr>
      </w:pPr>
      <w:ins w:id="5" w:author="Unknown">
        <w:r w:rsidRPr="00CE0309">
          <w:rPr>
            <w:sz w:val="28"/>
            <w:szCs w:val="28"/>
          </w:rPr>
          <w:t>- Em đã tóm tắt, giải thành thạo và trình bày khoa học bài toán.</w:t>
        </w:r>
        <w:r w:rsidRPr="00CE0309">
          <w:rPr>
            <w:sz w:val="28"/>
            <w:szCs w:val="28"/>
          </w:rPr>
          <w:br/>
          <w:t>- Em đã biết cách giải dạng toán này, nhưng em cần rèn thêm tính toán (sai kết quả)</w:t>
        </w:r>
        <w:r w:rsidRPr="00CE0309">
          <w:rPr>
            <w:sz w:val="28"/>
            <w:szCs w:val="28"/>
          </w:rPr>
          <w:br/>
          <w:t>- Em làm bài nhanh, kĩ năng tính toán tốt, trình bày sạch đẹp. Đáng khen!</w:t>
        </w:r>
        <w:r w:rsidRPr="00CE0309">
          <w:rPr>
            <w:sz w:val="28"/>
            <w:szCs w:val="28"/>
          </w:rPr>
          <w:br/>
          <w:t>- Em đã cố gắng hoàn thành bài làm, cần quan sát và tính toán cẩn thận hơn.</w:t>
        </w:r>
        <w:r w:rsidRPr="00CE0309">
          <w:rPr>
            <w:sz w:val="28"/>
            <w:szCs w:val="28"/>
          </w:rPr>
          <w:br/>
          <w:t>- Em làm bài tốt nhưng chữ số viết chưa đẹp, cần viết chữ số cẩn thận hơn.</w:t>
        </w:r>
      </w:ins>
    </w:p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6" w:author="Unknown"/>
          <w:rFonts w:ascii="Times New Roman" w:hAnsi="Times New Roman" w:hint="default"/>
          <w:sz w:val="28"/>
          <w:szCs w:val="28"/>
        </w:rPr>
      </w:pPr>
      <w:ins w:id="7" w:author="Unknown">
        <w:r w:rsidRPr="00CE0309">
          <w:rPr>
            <w:rFonts w:ascii="Times New Roman" w:hAnsi="Times New Roman" w:hint="default"/>
            <w:sz w:val="28"/>
            <w:szCs w:val="28"/>
          </w:rPr>
          <w:t xml:space="preserve">3.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>ánh giá gợi ý nhận xét nhanh môn Ti</w:t>
        </w:r>
        <w:r w:rsidRPr="00CE0309">
          <w:rPr>
            <w:rFonts w:ascii="Times New Roman" w:eastAsia="PMingLiU" w:hAnsi="Times New Roman" w:hint="default"/>
            <w:sz w:val="28"/>
            <w:szCs w:val="28"/>
          </w:rPr>
          <w:t>ế</w:t>
        </w:r>
        <w:r w:rsidRPr="00CE0309">
          <w:rPr>
            <w:rFonts w:ascii="Times New Roman" w:hAnsi="Times New Roman" w:hint="default"/>
            <w:sz w:val="28"/>
            <w:szCs w:val="28"/>
          </w:rPr>
          <w:t>ng Việt theo thông tư 22</w:t>
        </w:r>
      </w:ins>
    </w:p>
    <w:tbl>
      <w:tblPr>
        <w:tblW w:w="10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089"/>
        <w:gridCol w:w="8616"/>
      </w:tblGrid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Mã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Nội dung nhận xét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giữ gìn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tự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Chữ viết chưa cẩn thận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chú ý nghe giảng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có ý thức tự giác trong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TV19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hoàn thành bài tập ở nhà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giúp bạn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cố gắng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tiến bộ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Đọc to, rõ ràng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Hiểu bài và làm bài đầy đủ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các yêu cầu học tập, rèn luyện ở trường, lớp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công việc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TV29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Kỹ năng phát âm tương đối tốt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hợp tác với bạn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Lắng nghe cô giáo giảng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Nghe hiểu được các cụm từ liên quan đến chủ điểm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Nhớ từ, vận dụng tốt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Nói và viết được từ và cụm từ quen thuộc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Phát âm tương đối tốt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Tập trung, lắng nghe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nghiêm túc nội quy, quy định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chậm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nhanh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TV39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Trình bày bài còn ẩu, sai nhiều lỗi chính tả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tìm kiếm sự trợ giúp khi gặp khó khăn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TV40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TV41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tham gia vào công việc nhóm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TV42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sắp xếp thời gian học tập hợp lý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TV43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tin, chủ động trong các tình huống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TV44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Viết chữ đẹp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TV45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Viết và nói được từ và cụm từ về trường lớp, sở thích cá nhân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TV46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Viết văn sáng tạo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dạn, tự tin phát biểu ý kiến hơn nữa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rèn đọc nhiều hơn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rèn phát âm nhiều hơn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TV9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</w:tbl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8" w:author="Unknown"/>
          <w:rFonts w:ascii="Times New Roman" w:hAnsi="Times New Roman" w:hint="default"/>
          <w:sz w:val="28"/>
          <w:szCs w:val="28"/>
        </w:rPr>
      </w:pPr>
      <w:ins w:id="9" w:author="Unknown">
        <w:r w:rsidRPr="00CE0309">
          <w:rPr>
            <w:rFonts w:ascii="Times New Roman" w:hAnsi="Times New Roman" w:hint="default"/>
            <w:sz w:val="28"/>
            <w:szCs w:val="28"/>
          </w:rPr>
          <w:t>Một số nhận xét hàng ngày môn Ti</w:t>
        </w:r>
        <w:r w:rsidRPr="00CE0309">
          <w:rPr>
            <w:rFonts w:ascii="Times New Roman" w:eastAsia="PMingLiU" w:hAnsi="Times New Roman" w:hint="default"/>
            <w:sz w:val="28"/>
            <w:szCs w:val="28"/>
          </w:rPr>
          <w:t>ế</w:t>
        </w:r>
        <w:r w:rsidRPr="00CE0309">
          <w:rPr>
            <w:rFonts w:ascii="Times New Roman" w:hAnsi="Times New Roman" w:hint="default"/>
            <w:sz w:val="28"/>
            <w:szCs w:val="28"/>
          </w:rPr>
          <w:t>ng Việt theo thông tư 22</w:t>
        </w:r>
      </w:ins>
    </w:p>
    <w:p w:rsidR="00CE0309" w:rsidRPr="00CE0309" w:rsidRDefault="00CE0309" w:rsidP="00EE3957">
      <w:pPr>
        <w:pStyle w:val="NormalWeb"/>
        <w:shd w:val="clear" w:color="auto" w:fill="FFFFFF"/>
        <w:spacing w:before="0" w:beforeAutospacing="0" w:after="0" w:afterAutospacing="0" w:line="0" w:lineRule="atLeast"/>
        <w:rPr>
          <w:ins w:id="10" w:author="Unknown"/>
          <w:sz w:val="28"/>
          <w:szCs w:val="28"/>
        </w:rPr>
      </w:pPr>
      <w:ins w:id="11" w:author="Unknown">
        <w:r w:rsidRPr="00CE0309">
          <w:rPr>
            <w:sz w:val="28"/>
            <w:szCs w:val="28"/>
          </w:rPr>
          <w:t>1) Em viết chữ khá đều nét nhưng nên chú ý viết đúng điểm dừng bút của con </w:t>
        </w:r>
        <w:r w:rsidRPr="00CE0309">
          <w:rPr>
            <w:sz w:val="28"/>
            <w:szCs w:val="28"/>
          </w:rPr>
          <w:br/>
          <w:t>chữ … nhé! (tuỳ vào con chữ nào hs viết sai để nêu tên).</w:t>
        </w:r>
        <w:r w:rsidRPr="00CE0309">
          <w:rPr>
            <w:sz w:val="28"/>
            <w:szCs w:val="28"/>
          </w:rPr>
          <w:br/>
          <w:t>2) Viết đã đều nét hơn nhưng vẫn chưa đúng điểm đặt bút của chữ … (tuỳ vào </w:t>
        </w:r>
        <w:r w:rsidRPr="00CE0309">
          <w:rPr>
            <w:sz w:val="28"/>
            <w:szCs w:val="28"/>
          </w:rPr>
          <w:br/>
          <w:t>con chữ nào hs viết sai để nêu tên).</w:t>
        </w:r>
        <w:r w:rsidRPr="00CE0309">
          <w:rPr>
            <w:sz w:val="28"/>
            <w:szCs w:val="28"/>
          </w:rPr>
          <w:br/>
          <w:t>3) Viết chưa đúng nét khuyết trên của chữ …. (h, l, k, hay b…)</w:t>
        </w:r>
        <w:r w:rsidRPr="00CE0309">
          <w:rPr>
            <w:sz w:val="28"/>
            <w:szCs w:val="28"/>
          </w:rPr>
          <w:br/>
          <w:t>4) Viết nên chú ý nét khuyết dưới của chữ … (g, y) nhé.</w:t>
        </w:r>
        <w:r w:rsidRPr="00CE0309">
          <w:rPr>
            <w:sz w:val="28"/>
            <w:szCs w:val="28"/>
          </w:rPr>
          <w:br/>
          <w:t>5) Viết có tiến bộ nhiều nhưng chú ý bớt gạch xoá nhé!</w:t>
        </w:r>
        <w:r w:rsidRPr="00CE0309">
          <w:rPr>
            <w:sz w:val="28"/>
            <w:szCs w:val="28"/>
          </w:rPr>
          <w:br/>
          <w:t>6) Chú ý nét nối giữa 2 con chữ … để viết cho đúng nhé!</w:t>
        </w:r>
        <w:r w:rsidRPr="00CE0309">
          <w:rPr>
            <w:sz w:val="28"/>
            <w:szCs w:val="28"/>
          </w:rPr>
          <w:br/>
          <w:t>7) Em nên chủ động rèn chữ viết. Nhất là chú ý dựa vào đường kẻ dọc </w:t>
        </w:r>
        <w:r w:rsidRPr="00CE0309">
          <w:rPr>
            <w:sz w:val="28"/>
            <w:szCs w:val="28"/>
          </w:rPr>
          <w:br/>
          <w:t>để chữ viết thẳng đều hơn nhé!</w:t>
        </w:r>
        <w:r w:rsidRPr="00CE0309">
          <w:rPr>
            <w:sz w:val="28"/>
            <w:szCs w:val="28"/>
          </w:rPr>
          <w:br/>
          <w:t>8) Viết nên chú ý độ rộng nét khuyết trên và độ cao nét móc hai đầu ở chữ h.</w:t>
        </w:r>
        <w:r w:rsidRPr="00CE0309">
          <w:rPr>
            <w:sz w:val="28"/>
            <w:szCs w:val="28"/>
          </w:rPr>
          <w:br/>
          <w:t>9) Chú ý để viết đúng dòng kẻ và độ rộng chữ … nhé!</w:t>
        </w:r>
        <w:r w:rsidRPr="00CE0309">
          <w:rPr>
            <w:sz w:val="28"/>
            <w:szCs w:val="28"/>
          </w:rPr>
          <w:br/>
          <w:t>10) Viết chú ý dựa vào đường kẻ dọc của vở nhé!</w:t>
        </w:r>
        <w:r w:rsidRPr="00CE0309">
          <w:rPr>
            <w:sz w:val="28"/>
            <w:szCs w:val="28"/>
          </w:rPr>
          <w:br/>
          <w:t>11) Viết có tiến bộ nhiều, nhất là đã viết đúng độ cao con chữ.</w:t>
        </w:r>
        <w:r w:rsidRPr="00CE0309">
          <w:rPr>
            <w:sz w:val="28"/>
            <w:szCs w:val="28"/>
          </w:rPr>
          <w:br/>
          <w:t>12) Nên chú ý mẫu chữ … khi viết nhé!</w:t>
        </w:r>
        <w:r w:rsidRPr="00CE0309">
          <w:rPr>
            <w:sz w:val="28"/>
            <w:szCs w:val="28"/>
          </w:rPr>
          <w:br/>
          <w:t>13) Viết có tiến bộ nhưng nên chú ý thêm điểm đặt bút của chữ … nhé!</w:t>
        </w:r>
        <w:r w:rsidRPr="00CE0309">
          <w:rPr>
            <w:sz w:val="28"/>
            <w:szCs w:val="28"/>
          </w:rPr>
          <w:br/>
          <w:t>14) Chữ viết khá đều và đẹp. Nhưng chú ý điểm đặt bút chữ…nhiều hơn nhé!</w:t>
        </w:r>
        <w:r w:rsidRPr="00CE0309">
          <w:rPr>
            <w:sz w:val="28"/>
            <w:szCs w:val="28"/>
          </w:rPr>
          <w:br/>
          <w:t>15) Em còn viết sai khoảng cách giữa các con chữ.</w:t>
        </w:r>
        <w:r w:rsidRPr="00CE0309">
          <w:rPr>
            <w:sz w:val="28"/>
            <w:szCs w:val="28"/>
          </w:rPr>
          <w:br/>
          <w:t>16) Cần viết chữ nắn nót hơn.</w:t>
        </w:r>
        <w:r w:rsidRPr="00CE0309">
          <w:rPr>
            <w:sz w:val="28"/>
            <w:szCs w:val="28"/>
          </w:rPr>
          <w:br/>
        </w:r>
        <w:r w:rsidRPr="00CE0309">
          <w:rPr>
            <w:sz w:val="28"/>
            <w:szCs w:val="28"/>
          </w:rPr>
          <w:lastRenderedPageBreak/>
          <w:t>17) Cố gắng viết đúng độ cao các con chữ. </w:t>
        </w:r>
        <w:r w:rsidRPr="00CE0309">
          <w:rPr>
            <w:sz w:val="28"/>
            <w:szCs w:val="28"/>
          </w:rPr>
          <w:br/>
          <w:t>18) Bài viết sạch, đẹp, chữ viết khá đều nét.</w:t>
        </w:r>
        <w:r w:rsidRPr="00CE0309">
          <w:rPr>
            <w:sz w:val="28"/>
            <w:szCs w:val="28"/>
          </w:rPr>
          <w:br/>
          <w:t>19) Chú ý viết đúng độ cao con chữ r, s hơn.</w:t>
        </w:r>
        <w:r w:rsidRPr="00CE0309">
          <w:rPr>
            <w:sz w:val="28"/>
            <w:szCs w:val="28"/>
          </w:rPr>
          <w:br/>
          <w:t>20) Em viết nét khuyết trên của con chữ b, h, l, k chưa được đẹp, cần cố gắng hơn.</w:t>
        </w:r>
        <w:r w:rsidRPr="00CE0309">
          <w:rPr>
            <w:sz w:val="28"/>
            <w:szCs w:val="28"/>
          </w:rPr>
          <w:br/>
          <w:t>21) Bài viết có tiến bộ, cần phát huy.</w:t>
        </w:r>
        <w:r w:rsidRPr="00CE0309">
          <w:rPr>
            <w:sz w:val="28"/>
            <w:szCs w:val="28"/>
          </w:rPr>
          <w:br/>
          <w:t>22) Em viết đúng mẫu chữ, nhưng nắn nót thêm chút nữa thì chữ của em sẽ đẹp hơn.</w:t>
        </w:r>
        <w:r w:rsidRPr="00CE0309">
          <w:rPr>
            <w:sz w:val="28"/>
            <w:szCs w:val="28"/>
          </w:rPr>
          <w:br/>
          <w:t>23) Chữ viết rõ ràng, đúng mẫu.</w:t>
        </w:r>
        <w:r w:rsidRPr="00CE0309">
          <w:rPr>
            <w:sz w:val="28"/>
            <w:szCs w:val="28"/>
          </w:rPr>
          <w:br/>
          <w:t>24) Biết cách trình bày bài, chữ viết tương đối.</w:t>
        </w:r>
        <w:r w:rsidRPr="00CE0309">
          <w:rPr>
            <w:sz w:val="28"/>
            <w:szCs w:val="28"/>
          </w:rPr>
          <w:br/>
          <w:t>25) Chữ viết đều nét, bài viết sạch đẹp.</w:t>
        </w:r>
        <w:r w:rsidRPr="00CE0309">
          <w:rPr>
            <w:sz w:val="28"/>
            <w:szCs w:val="28"/>
          </w:rPr>
          <w:br/>
          <w:t>26) Cần viết đúng độ cao, độ rộng các con chữ.</w:t>
        </w:r>
        <w:r w:rsidRPr="00CE0309">
          <w:rPr>
            <w:sz w:val="28"/>
            <w:szCs w:val="28"/>
          </w:rPr>
          <w:br/>
          <w:t>27) Viết đúng khoảng cách giữa các con chữ hơn.</w:t>
        </w:r>
        <w:r w:rsidRPr="00CE0309">
          <w:rPr>
            <w:sz w:val="28"/>
            <w:szCs w:val="28"/>
          </w:rPr>
          <w:br/>
          <w:t>28) Chú ý trình bày bài viết đúng qui định, sạch đẹp hơn.</w:t>
        </w:r>
        <w:r w:rsidRPr="00CE0309">
          <w:rPr>
            <w:sz w:val="28"/>
            <w:szCs w:val="28"/>
          </w:rPr>
          <w:br/>
          <w:t>29) Có ý thức rèn chữ, giữ vở tốt.</w:t>
        </w:r>
        <w:r w:rsidRPr="00CE0309">
          <w:rPr>
            <w:sz w:val="28"/>
            <w:szCs w:val="28"/>
          </w:rPr>
          <w:br/>
          <w:t>30) Bài viết còn tẩy xóa nhiều, cố gắng viết đúng hơn.</w:t>
        </w:r>
        <w:r w:rsidRPr="00CE0309">
          <w:rPr>
            <w:sz w:val="28"/>
            <w:szCs w:val="28"/>
          </w:rPr>
          <w:br/>
          <w:t>31) Chú ý viết dấu thanh đúng vị trí.</w:t>
        </w:r>
        <w:r w:rsidRPr="00CE0309">
          <w:rPr>
            <w:sz w:val="28"/>
            <w:szCs w:val="28"/>
          </w:rPr>
          <w:br/>
          <w:t>32) Cần rèn chữ, giữ vở sạch hơn nhé!</w:t>
        </w:r>
        <w:r w:rsidRPr="00CE0309">
          <w:rPr>
            <w:sz w:val="28"/>
            <w:szCs w:val="28"/>
          </w:rPr>
          <w:br/>
          <w:t>33) Điểm dừng bút chưa đúng qui định.</w:t>
        </w:r>
        <w:r w:rsidRPr="00CE0309">
          <w:rPr>
            <w:sz w:val="28"/>
            <w:szCs w:val="28"/>
          </w:rPr>
          <w:br/>
          <w:t>34) Chú ý cách nối nét giữa các con chữ.</w:t>
        </w:r>
        <w:r w:rsidRPr="00CE0309">
          <w:rPr>
            <w:sz w:val="28"/>
            <w:szCs w:val="28"/>
          </w:rPr>
          <w:br/>
          <w:t>35) Cố gắng viết chữ đều nét, đẹp hơn nhé!</w:t>
        </w:r>
        <w:r w:rsidRPr="00CE0309">
          <w:rPr>
            <w:sz w:val="28"/>
            <w:szCs w:val="28"/>
          </w:rPr>
          <w:br/>
          <w:t>36) Em viết chưa đúng còn sai chính tả, cần cố gắng hơn.</w:t>
        </w:r>
        <w:r w:rsidRPr="00CE0309">
          <w:rPr>
            <w:sz w:val="28"/>
            <w:szCs w:val="28"/>
          </w:rPr>
          <w:br/>
          <w:t>37) Rèn thêm chữ viết khi ở nhà.</w:t>
        </w:r>
        <w:r w:rsidRPr="00CE0309">
          <w:rPr>
            <w:sz w:val="28"/>
            <w:szCs w:val="28"/>
          </w:rPr>
          <w:br/>
          <w:t>38) Nhìn kĩ để viết đúng mẫu hơn.</w:t>
        </w:r>
      </w:ins>
    </w:p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12" w:author="Unknown"/>
          <w:rFonts w:ascii="Times New Roman" w:hAnsi="Times New Roman" w:hint="default"/>
          <w:sz w:val="28"/>
          <w:szCs w:val="28"/>
        </w:rPr>
      </w:pPr>
      <w:ins w:id="13" w:author="Unknown">
        <w:r w:rsidRPr="00CE0309">
          <w:rPr>
            <w:rFonts w:ascii="Times New Roman" w:hAnsi="Times New Roman" w:hint="default"/>
            <w:sz w:val="28"/>
            <w:szCs w:val="28"/>
          </w:rPr>
          <w:t xml:space="preserve">4.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 xml:space="preserve">ánh giá gợi ý nhận xét nhanh môn Lịch sử -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>ịa lí</w:t>
        </w:r>
      </w:ins>
    </w:p>
    <w:tbl>
      <w:tblPr>
        <w:tblW w:w="10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1181"/>
        <w:gridCol w:w="8532"/>
      </w:tblGrid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Mã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Nội dung nhận xét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giữ gìn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có ý thức tự giác trong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hoàn thành bài tập ở nhà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cố gắng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LSDL19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tiến bộ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giúp bạn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Hiểu bài và làm bài đầy đủ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các yêu cầu học tập, rèn luyện ở trường, lớp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công việc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Lắng nghe cô giáo giảng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Tập trung, lắng nghe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nghiêm túc nội quy, quy định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chậm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nhanh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LSDL29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hợp tác với bạ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LSDL30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tham gia vào công việc nhóm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LSDL31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sắp xếp thời gian học tập hợp lý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LSDL32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tin, chủ động trong các tình huống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tìm kiếm sự trợ giúp khi gặp khó khăn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dạn, tự tin phát biểu ý kiến hơn nữa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LSDL9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tự học</w:t>
            </w:r>
          </w:p>
        </w:tc>
      </w:tr>
    </w:tbl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14" w:author="Unknown"/>
          <w:rFonts w:ascii="Times New Roman" w:hAnsi="Times New Roman" w:hint="default"/>
          <w:sz w:val="28"/>
          <w:szCs w:val="28"/>
        </w:rPr>
      </w:pPr>
      <w:ins w:id="15" w:author="Unknown">
        <w:r w:rsidRPr="00CE0309">
          <w:rPr>
            <w:rFonts w:ascii="Times New Roman" w:hAnsi="Times New Roman" w:hint="default"/>
            <w:sz w:val="28"/>
            <w:szCs w:val="28"/>
          </w:rPr>
          <w:t xml:space="preserve">5.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>ánh giá gợi ý nhận xét môn Khoa học</w:t>
        </w:r>
      </w:ins>
    </w:p>
    <w:tbl>
      <w:tblPr>
        <w:tblW w:w="10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089"/>
        <w:gridCol w:w="8616"/>
      </w:tblGrid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Mã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Nội dung nhận xét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giữ gìn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có ý thức tự giác trong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hoàn thành bài tập ở nhà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cố gắng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KH19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tiến bộ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giúp bạn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Hiểu bài và làm bài đầy đủ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các yêu cầu học tập, rèn luyện ở trường, lớp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công việc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Lắng nghe cô giáo giảng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Tập trung, lắng nghe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nghiêm túc nội quy, quy định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chậm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nhanh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KH29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hợp tác với bạ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KH30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tham gia vào công việc nhóm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KH31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sắp xếp thời gian học tập hợp lý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KH32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tin, chủ động trong các tình huống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tìm kiếm sự trợ giúp khi gặp khó khăn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dạn, tự tin phát biểu ý kiến hơn nữa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KH9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tự học</w:t>
            </w:r>
          </w:p>
        </w:tc>
      </w:tr>
    </w:tbl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16" w:author="Unknown"/>
          <w:rFonts w:ascii="Times New Roman" w:hAnsi="Times New Roman" w:hint="default"/>
          <w:sz w:val="28"/>
          <w:szCs w:val="28"/>
        </w:rPr>
      </w:pPr>
      <w:ins w:id="17" w:author="Unknown">
        <w:r w:rsidRPr="00CE0309">
          <w:rPr>
            <w:rFonts w:ascii="Times New Roman" w:hAnsi="Times New Roman" w:hint="default"/>
            <w:sz w:val="28"/>
            <w:szCs w:val="28"/>
          </w:rPr>
          <w:t xml:space="preserve">6.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>ánh giá gợi ý nhận xét môn M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ĩ</w:t>
        </w:r>
        <w:r w:rsidRPr="00CE0309">
          <w:rPr>
            <w:rFonts w:ascii="Times New Roman" w:hAnsi="Times New Roman" w:hint="default"/>
            <w:sz w:val="28"/>
            <w:szCs w:val="28"/>
          </w:rPr>
          <w:t xml:space="preserve"> thuật</w:t>
        </w:r>
      </w:ins>
    </w:p>
    <w:tbl>
      <w:tblPr>
        <w:tblW w:w="10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1090"/>
        <w:gridCol w:w="8621"/>
      </w:tblGrid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Mã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Nội dung nhận xét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giữ gìn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có ý thức tự giác trong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hoàn thành bài tập ở nhà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cố gắng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MT19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tiến bộ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giúp bạn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Hiểu bài và làm bài đầy đủ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các yêu cầu học tập, rèn luyện ở trường, lớp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công việc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Lắng nghe cô giáo giảng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Tập trung, lắng nghe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nghiêm túc nội quy, quy định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chậm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nhanh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MT29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hợp tác với bạ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MT30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tham gia vào công việc nhóm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MT31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sắp xếp thời gian học tập hợp lý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MT32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tin, chủ động trong các tình huống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tìm kiếm sự trợ giúp khi gặp khó khăn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dạn, tự tin phát biểu ý kiến hơn nữa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MT9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tự học</w:t>
            </w:r>
          </w:p>
        </w:tc>
      </w:tr>
    </w:tbl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18" w:author="Unknown"/>
          <w:rFonts w:ascii="Times New Roman" w:hAnsi="Times New Roman" w:hint="default"/>
          <w:sz w:val="28"/>
          <w:szCs w:val="28"/>
        </w:rPr>
      </w:pPr>
      <w:ins w:id="19" w:author="Unknown">
        <w:r w:rsidRPr="00CE0309">
          <w:rPr>
            <w:rFonts w:ascii="Times New Roman" w:hAnsi="Times New Roman" w:hint="default"/>
            <w:sz w:val="28"/>
            <w:szCs w:val="28"/>
          </w:rPr>
          <w:t xml:space="preserve">7.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>ánh giá gợi ý nhận xét môn K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ĩ</w:t>
        </w:r>
        <w:r w:rsidRPr="00CE0309">
          <w:rPr>
            <w:rFonts w:ascii="Times New Roman" w:hAnsi="Times New Roman" w:hint="default"/>
            <w:sz w:val="28"/>
            <w:szCs w:val="28"/>
          </w:rPr>
          <w:t xml:space="preserve"> thuật</w:t>
        </w:r>
      </w:ins>
    </w:p>
    <w:tbl>
      <w:tblPr>
        <w:tblW w:w="10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1090"/>
        <w:gridCol w:w="8621"/>
      </w:tblGrid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Mã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Nội dung nhận xét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giữ gìn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chủ động thắc mắc, phát biểu ý kiến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có ý thức tự giác trong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hoàn thành bài tập ở nhà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Chuẩn bị đầy đủ đồ dùng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cố gắng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Kt19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tiến bộ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giúp bạn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Hiểu bài và làm bài đầy đủ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các yêu cầu học tập, rèn luyện ở trường, lớp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công việc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Lắng nghe cô giáo giảng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Tập trung, lắng nghe trong giờ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nghiêm túc nội quy, quy định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chậm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nhanh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Kt29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hợp tác với bạ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Kt30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tham gia vào công việc nhóm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Kt31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sắp xếp thời gian học tập hợp lý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Kt32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tin, chủ động trong các tình huống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27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tìm kiếm sự trợ giúp khi gặp khó khăn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hoàn thành nhiệm vụ được giao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dạn, tự tin phát biểu ý kiến hơn nữa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tham gia hoạt động giáo dục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Kt9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tự học</w:t>
            </w:r>
          </w:p>
        </w:tc>
      </w:tr>
    </w:tbl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20" w:author="Unknown"/>
          <w:rFonts w:ascii="Times New Roman" w:hAnsi="Times New Roman" w:hint="default"/>
          <w:sz w:val="28"/>
          <w:szCs w:val="28"/>
        </w:rPr>
      </w:pPr>
      <w:ins w:id="21" w:author="Unknown">
        <w:r w:rsidRPr="00CE0309">
          <w:rPr>
            <w:rFonts w:ascii="Times New Roman" w:hAnsi="Times New Roman" w:hint="default"/>
            <w:sz w:val="28"/>
            <w:szCs w:val="28"/>
          </w:rPr>
          <w:t xml:space="preserve">8.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>ánh giá nhận xét n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ă</w:t>
        </w:r>
        <w:r w:rsidRPr="00CE0309">
          <w:rPr>
            <w:rFonts w:ascii="Times New Roman" w:hAnsi="Times New Roman" w:hint="default"/>
            <w:sz w:val="28"/>
            <w:szCs w:val="28"/>
          </w:rPr>
          <w:t>ng lực</w:t>
        </w:r>
      </w:ins>
    </w:p>
    <w:tbl>
      <w:tblPr>
        <w:tblW w:w="10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089"/>
        <w:gridCol w:w="8616"/>
      </w:tblGrid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Mã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Nội dung nhận xét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ăn mặc gọn gàng, sạch sẽ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mạnh dạn trong giao tiếp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lao động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ý thức giữ vệ sinh chung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Cởi mở, thân thiện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Dễ làm quen và kết bạn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Đi học đều, đúng giờ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Đoàn kết với bạn bè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Hòa thuận với bạn bè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Kính trọng thầy cô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cc19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Mạnh dạn trong giao tiếp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chia sẻ, giúp đỡ bạn bè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Ngoan, lễ phép, trung thực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cc21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Ngoan, thật thà, lẽ phép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cc22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Quan tâm, yêu thương gia đình và người thân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tốt 5 điều Bác Hồ dạy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Tính tập trung, kỉ luật chưa cao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Tôn trọng tình bạn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phục vụ, tự quản tốt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Yêu gia đình và người thân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Yêu quý thầy cô và bạn bè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cc29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Yêu thương bạn bè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cc3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tham gia việc lớp, việc trường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cc30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Yêu trường lớp, thầy cô, bạn bè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cc4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ăn mặc gọn gàng, sạch sẽ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cc5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chấp hành nội quy lớp học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cc6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 chia sẻ trước lớp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cc7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cc8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Chăm học, chăm làm</w:t>
            </w:r>
          </w:p>
        </w:tc>
      </w:tr>
      <w:tr w:rsidR="00CE0309" w:rsidRPr="00CE0309" w:rsidTr="00CE0309">
        <w:trPr>
          <w:trHeight w:val="28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cc9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chấp hành tốt nội quy của trường, lớp</w:t>
            </w:r>
          </w:p>
        </w:tc>
      </w:tr>
    </w:tbl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22" w:author="Unknown"/>
          <w:rFonts w:ascii="Times New Roman" w:hAnsi="Times New Roman" w:hint="default"/>
          <w:sz w:val="28"/>
          <w:szCs w:val="28"/>
        </w:rPr>
      </w:pPr>
      <w:ins w:id="23" w:author="Unknown">
        <w:r w:rsidRPr="00CE0309">
          <w:rPr>
            <w:rFonts w:ascii="Times New Roman" w:hAnsi="Times New Roman" w:hint="default"/>
            <w:sz w:val="28"/>
            <w:szCs w:val="28"/>
          </w:rPr>
          <w:t xml:space="preserve">9.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>ánh giá nhận xét phẩm chất</w:t>
        </w:r>
      </w:ins>
    </w:p>
    <w:tbl>
      <w:tblPr>
        <w:tblW w:w="9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089"/>
        <w:gridCol w:w="7622"/>
      </w:tblGrid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Mã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Nội dung nhận xét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ăn mặc gọn gàng, sạch sẽ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shl10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mạnh dạn trong giao tiếp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shl11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lao động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ý thức giữ vệ sinh chung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shl13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Cởi mở, thân thiện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shl14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Dễ làm quen và kết bạn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shl15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Đi học đều, đúng giờ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shl16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Đoàn kết với bạn bè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shl17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Hòa thuận với bạn bè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shl18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Kính trọng thầy cô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shl19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Mạnh dạn trong giao tiếp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chia sẻ, giúp đỡ bạn bè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shl20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Ngoan, lễ phép, trung thực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shl21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Ngoan, thật thà, lẽ phép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Quan tâm, yêu thương gia đình và người thân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shl23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tốt 5 điều Bác Hồ dạy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shl24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Tính tập trung, kỉ luật chưa cao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shl25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Tôn trọng tình bạn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19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shl26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phục vụ, tự quản tốt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shl27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Yêu gia đình và người thân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shl28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Yêu quý thầy cô và bạn bè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shl29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Yêu thương bạn bè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shl3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tham gia việc lớp, việc trường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shl30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Yêu trường lớp, thầy cô, bạn bè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shl4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ăn mặc gọn gàng, sạch sẽ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shl5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chấp hành nội quy lớp học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shl6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 chia sẻ trước lớp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shl7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shl8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Chăm học, chăm làm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shl9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chấp hành tốt nội quy của trường, lớp</w:t>
            </w:r>
          </w:p>
        </w:tc>
      </w:tr>
    </w:tbl>
    <w:p w:rsidR="00CE0309" w:rsidRPr="00CE0309" w:rsidRDefault="00CE0309" w:rsidP="00EE3957">
      <w:pPr>
        <w:pStyle w:val="Heading3"/>
        <w:shd w:val="clear" w:color="auto" w:fill="FFFFFF"/>
        <w:spacing w:before="0" w:beforeAutospacing="0" w:after="0" w:afterAutospacing="0" w:line="0" w:lineRule="atLeast"/>
        <w:rPr>
          <w:ins w:id="24" w:author="Unknown"/>
          <w:rFonts w:ascii="Times New Roman" w:hAnsi="Times New Roman" w:hint="default"/>
          <w:sz w:val="28"/>
          <w:szCs w:val="28"/>
        </w:rPr>
      </w:pPr>
      <w:ins w:id="25" w:author="Unknown">
        <w:r w:rsidRPr="00CE0309">
          <w:rPr>
            <w:rFonts w:ascii="Times New Roman" w:hAnsi="Times New Roman" w:hint="default"/>
            <w:sz w:val="28"/>
            <w:szCs w:val="28"/>
          </w:rPr>
          <w:t xml:space="preserve">10.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 xml:space="preserve">ánh giá nhận xét nhanh môn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 xml:space="preserve">ạo </w:t>
        </w:r>
        <w:r w:rsidRPr="00CE0309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CE0309">
          <w:rPr>
            <w:rFonts w:ascii="Times New Roman" w:hAnsi="Times New Roman" w:hint="default"/>
            <w:sz w:val="28"/>
            <w:szCs w:val="28"/>
          </w:rPr>
          <w:t>ức</w:t>
        </w:r>
      </w:ins>
    </w:p>
    <w:tbl>
      <w:tblPr>
        <w:tblW w:w="9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089"/>
        <w:gridCol w:w="7622"/>
      </w:tblGrid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Mã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Nội dung nhận xét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giữ gìn đồ dùng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DD10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tự giác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DD11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Chủ động thắc mắc, phát biểu ý kiến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chủ động thắc mắc, phát biểu ý kiến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DD13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chuẩn bị đầy đủ đồ dùng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DD14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có ý thức tự giác trong nhiệm vụ được giao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DD15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hoàn thành bài tập ở nhà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DD16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Chưa tích cực tham gia hoạt động giáo dục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DD17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Chuẩn bị đầy đủ đồ dùng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DD18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cố gắng trong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DD19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Có tiến bộ trong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giúp bạn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DD20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Hiểu bài và làm bài đầy đủ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DD21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các yêu cầu học tập, rèn luyện ở trường, lớp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công việc được giao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DD23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Hoàn thành nhiệm vụ được giao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DD24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Lắng nghe cô giáo giảng trong giờ học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DD25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Tập trung, lắng nghe trong giờ học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19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DD26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Thực hiện nghiêm túc nội quy, quy định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DD27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chậm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DD28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Tiếp thu bài nhanh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DD29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DD3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hợp tác với bạ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DD30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giác tham gia vào công việc nhóm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25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DD31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sắp xếp thời gian học tập hợp lý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DD32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Tự tin, chủ động trong các tình huống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DD4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Biết tìm kiếm sự trợ giúp khi gặp khó khăn trong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DD5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hoàn thành nhiệm vụ được giao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29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DD6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mạnh dạn, tự tin phát biểu ý kiến hơn nữa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DD7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chủ động trong học tập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DD8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tham gia hoạt động giáo dục</w:t>
            </w:r>
          </w:p>
        </w:tc>
      </w:tr>
      <w:tr w:rsidR="00CE0309" w:rsidRPr="00CE0309" w:rsidTr="00EE3957">
        <w:trPr>
          <w:trHeight w:val="28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32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DD9</w:t>
            </w:r>
          </w:p>
        </w:tc>
        <w:tc>
          <w:tcPr>
            <w:tcW w:w="7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309" w:rsidRPr="00CE0309" w:rsidRDefault="00CE0309" w:rsidP="00EE3957">
            <w:pPr>
              <w:spacing w:after="0" w:line="0" w:lineRule="atLeast"/>
              <w:rPr>
                <w:rFonts w:cs="Times New Roman"/>
                <w:szCs w:val="28"/>
              </w:rPr>
            </w:pPr>
            <w:r w:rsidRPr="00CE0309">
              <w:rPr>
                <w:rFonts w:cs="Times New Roman"/>
                <w:szCs w:val="28"/>
              </w:rPr>
              <w:t>Cần tích cực tự học</w:t>
            </w:r>
          </w:p>
        </w:tc>
      </w:tr>
    </w:tbl>
    <w:p w:rsidR="00CE0309" w:rsidRPr="00EE3957" w:rsidRDefault="00CE0309" w:rsidP="00EE3957">
      <w:pPr>
        <w:pStyle w:val="Heading3"/>
        <w:pBdr>
          <w:left w:val="single" w:sz="4" w:space="1" w:color="auto"/>
        </w:pBdr>
        <w:shd w:val="clear" w:color="auto" w:fill="FFFFFF"/>
        <w:spacing w:before="0" w:beforeAutospacing="0" w:after="0" w:afterAutospacing="0" w:line="0" w:lineRule="atLeast"/>
        <w:rPr>
          <w:ins w:id="26" w:author="Unknown"/>
          <w:rFonts w:ascii="Times New Roman" w:hAnsi="Times New Roman" w:hint="default"/>
          <w:sz w:val="28"/>
          <w:szCs w:val="28"/>
        </w:rPr>
      </w:pPr>
      <w:ins w:id="27" w:author="Unknown">
        <w:r w:rsidRPr="00EE3957">
          <w:rPr>
            <w:rFonts w:ascii="Times New Roman" w:hAnsi="Times New Roman" w:hint="default"/>
            <w:sz w:val="28"/>
            <w:szCs w:val="28"/>
          </w:rPr>
          <w:t>11. Môn Tự nhiên và Xã hội</w:t>
        </w:r>
      </w:ins>
    </w:p>
    <w:p w:rsidR="00CE0309" w:rsidRPr="00EE3957" w:rsidRDefault="00CE0309" w:rsidP="00EE3957">
      <w:pPr>
        <w:numPr>
          <w:ilvl w:val="0"/>
          <w:numId w:val="1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8" w:author="Unknown"/>
          <w:rFonts w:cs="Times New Roman"/>
          <w:szCs w:val="28"/>
        </w:rPr>
      </w:pPr>
      <w:ins w:id="29" w:author="Unknown">
        <w:r w:rsidRPr="00EE3957">
          <w:rPr>
            <w:rFonts w:cs="Times New Roman"/>
            <w:szCs w:val="28"/>
          </w:rPr>
          <w:t>Chăm học, tiếp thu bài nhanh.</w:t>
        </w:r>
      </w:ins>
    </w:p>
    <w:p w:rsidR="00CE0309" w:rsidRPr="00EE3957" w:rsidRDefault="00CE0309" w:rsidP="00EE3957">
      <w:pPr>
        <w:numPr>
          <w:ilvl w:val="0"/>
          <w:numId w:val="1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30" w:author="Unknown"/>
          <w:rFonts w:cs="Times New Roman"/>
          <w:szCs w:val="28"/>
        </w:rPr>
      </w:pPr>
      <w:ins w:id="31" w:author="Unknown">
        <w:r w:rsidRPr="00EE3957">
          <w:rPr>
            <w:rFonts w:cs="Times New Roman"/>
            <w:szCs w:val="28"/>
          </w:rPr>
          <w:t>Hoàn thành nội dung các bài học ở HKI.</w:t>
        </w:r>
      </w:ins>
    </w:p>
    <w:p w:rsidR="00CE0309" w:rsidRPr="00EE3957" w:rsidRDefault="00CE0309" w:rsidP="00EE3957">
      <w:pPr>
        <w:numPr>
          <w:ilvl w:val="0"/>
          <w:numId w:val="1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32" w:author="Unknown"/>
          <w:rFonts w:cs="Times New Roman"/>
          <w:szCs w:val="28"/>
        </w:rPr>
      </w:pPr>
      <w:ins w:id="33" w:author="Unknown">
        <w:r w:rsidRPr="00EE3957">
          <w:rPr>
            <w:rFonts w:cs="Times New Roman"/>
            <w:szCs w:val="28"/>
          </w:rPr>
          <w:t>Biết giữ vệ sinh và phòng bệnh cho mình và người khác.</w:t>
        </w:r>
      </w:ins>
    </w:p>
    <w:p w:rsidR="00CE0309" w:rsidRPr="00EE3957" w:rsidRDefault="00CE0309" w:rsidP="00EE3957">
      <w:pPr>
        <w:pStyle w:val="Heading3"/>
        <w:pBdr>
          <w:left w:val="single" w:sz="4" w:space="1" w:color="auto"/>
        </w:pBdr>
        <w:shd w:val="clear" w:color="auto" w:fill="FFFFFF"/>
        <w:spacing w:before="0" w:beforeAutospacing="0" w:after="0" w:afterAutospacing="0" w:line="0" w:lineRule="atLeast"/>
        <w:rPr>
          <w:ins w:id="34" w:author="Unknown"/>
          <w:rFonts w:ascii="Times New Roman" w:hAnsi="Times New Roman" w:hint="default"/>
          <w:sz w:val="28"/>
          <w:szCs w:val="28"/>
        </w:rPr>
      </w:pPr>
      <w:ins w:id="35" w:author="Unknown">
        <w:r w:rsidRPr="00EE3957">
          <w:rPr>
            <w:rFonts w:ascii="Times New Roman" w:hAnsi="Times New Roman" w:hint="default"/>
            <w:sz w:val="28"/>
            <w:szCs w:val="28"/>
          </w:rPr>
          <w:t>12. Thể dục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36" w:author="Unknown"/>
          <w:rFonts w:cs="Times New Roman"/>
          <w:szCs w:val="28"/>
        </w:rPr>
      </w:pPr>
      <w:ins w:id="37" w:author="Unknown">
        <w:r w:rsidRPr="00EE3957">
          <w:rPr>
            <w:rFonts w:cs="Times New Roman"/>
            <w:szCs w:val="28"/>
          </w:rPr>
          <w:t>Tập hợp được theo hàng dọc và biết cách dàn hàng.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38" w:author="Unknown"/>
          <w:rFonts w:cs="Times New Roman"/>
          <w:szCs w:val="28"/>
        </w:rPr>
      </w:pPr>
      <w:ins w:id="39" w:author="Unknown">
        <w:r w:rsidRPr="00EE3957">
          <w:rPr>
            <w:rFonts w:cs="Times New Roman"/>
            <w:szCs w:val="28"/>
          </w:rPr>
          <w:t>Thực hiện được các tư thế của tay khi tập Rèn luyện tư thế cơ bản.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40" w:author="Unknown"/>
          <w:rFonts w:cs="Times New Roman"/>
          <w:szCs w:val="28"/>
        </w:rPr>
      </w:pPr>
      <w:ins w:id="41" w:author="Unknown">
        <w:r w:rsidRPr="00EE3957">
          <w:rPr>
            <w:rFonts w:cs="Times New Roman"/>
            <w:szCs w:val="28"/>
          </w:rPr>
          <w:t>Thực hiện được các tư thế của chân và thân người khi tập Rèn luyện tư thế cơ bản.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42" w:author="Unknown"/>
          <w:rFonts w:cs="Times New Roman"/>
          <w:szCs w:val="28"/>
        </w:rPr>
      </w:pPr>
      <w:ins w:id="43" w:author="Unknown">
        <w:r w:rsidRPr="00EE3957">
          <w:rPr>
            <w:rFonts w:cs="Times New Roman"/>
            <w:szCs w:val="28"/>
          </w:rPr>
          <w:t>Biết cách chơi và tham gia được các Trò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44" w:author="Unknown"/>
          <w:rFonts w:cs="Times New Roman"/>
          <w:szCs w:val="28"/>
        </w:rPr>
      </w:pPr>
      <w:ins w:id="45" w:author="Unknown">
        <w:r w:rsidRPr="00EE3957">
          <w:rPr>
            <w:rFonts w:cs="Times New Roman"/>
            <w:szCs w:val="28"/>
          </w:rPr>
          <w:t>Tập hợp đúng hàng dọc và điểm số đúng.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46" w:author="Unknown"/>
          <w:rFonts w:cs="Times New Roman"/>
          <w:szCs w:val="28"/>
        </w:rPr>
      </w:pPr>
      <w:ins w:id="47" w:author="Unknown">
        <w:r w:rsidRPr="00EE3957">
          <w:rPr>
            <w:rFonts w:cs="Times New Roman"/>
            <w:szCs w:val="28"/>
          </w:rPr>
          <w:t>Biết cách chơi, tham gia được các Trò chơi và chơi đúng luật.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48" w:author="Unknown"/>
          <w:rFonts w:cs="Times New Roman"/>
          <w:szCs w:val="28"/>
        </w:rPr>
      </w:pPr>
      <w:ins w:id="49" w:author="Unknown">
        <w:r w:rsidRPr="00EE3957">
          <w:rPr>
            <w:rFonts w:cs="Times New Roman"/>
            <w:szCs w:val="28"/>
          </w:rPr>
          <w:t>Thực hiện được bài Thể dục phát triển chung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50" w:author="Unknown"/>
          <w:rFonts w:cs="Times New Roman"/>
          <w:szCs w:val="28"/>
        </w:rPr>
      </w:pPr>
      <w:ins w:id="51" w:author="Unknown">
        <w:r w:rsidRPr="00EE3957">
          <w:rPr>
            <w:rFonts w:cs="Times New Roman"/>
            <w:szCs w:val="28"/>
          </w:rPr>
          <w:t>Hoàn thiện bài Thể dục phát triển chung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52" w:author="Unknown"/>
          <w:rFonts w:cs="Times New Roman"/>
          <w:szCs w:val="28"/>
        </w:rPr>
      </w:pPr>
      <w:ins w:id="53" w:author="Unknown">
        <w:r w:rsidRPr="00EE3957">
          <w:rPr>
            <w:rFonts w:cs="Times New Roman"/>
            <w:szCs w:val="28"/>
          </w:rPr>
          <w:t>Thực hiện đứng nghiêm, nghỉ và quay phải, quay trái đúng hướng.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54" w:author="Unknown"/>
          <w:rFonts w:cs="Times New Roman"/>
          <w:szCs w:val="28"/>
        </w:rPr>
      </w:pPr>
      <w:ins w:id="55" w:author="Unknown">
        <w:r w:rsidRPr="00EE3957">
          <w:rPr>
            <w:rFonts w:cs="Times New Roman"/>
            <w:szCs w:val="28"/>
          </w:rPr>
          <w:t>Giữ được thăng bằng khi làm động tác kiễng gót và đưa 1 chân sang ngang.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56" w:author="Unknown"/>
          <w:rFonts w:cs="Times New Roman"/>
          <w:szCs w:val="28"/>
        </w:rPr>
      </w:pPr>
      <w:ins w:id="57" w:author="Unknown">
        <w:r w:rsidRPr="00EE3957">
          <w:rPr>
            <w:rFonts w:cs="Times New Roman"/>
            <w:szCs w:val="28"/>
          </w:rPr>
          <w:t>Tham gia được vào các trò chơi. Chơi đúng luật của trò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58" w:author="Unknown"/>
          <w:rFonts w:cs="Times New Roman"/>
          <w:szCs w:val="28"/>
        </w:rPr>
      </w:pPr>
      <w:ins w:id="59" w:author="Unknown">
        <w:r w:rsidRPr="00EE3957">
          <w:rPr>
            <w:rFonts w:cs="Times New Roman"/>
            <w:szCs w:val="28"/>
          </w:rPr>
          <w:t>Biết hợp tác với bạn trong khi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60" w:author="Unknown"/>
          <w:rFonts w:cs="Times New Roman"/>
          <w:szCs w:val="28"/>
        </w:rPr>
      </w:pPr>
      <w:ins w:id="61" w:author="Unknown">
        <w:r w:rsidRPr="00EE3957">
          <w:rPr>
            <w:rFonts w:cs="Times New Roman"/>
            <w:szCs w:val="28"/>
          </w:rPr>
          <w:lastRenderedPageBreak/>
          <w:t>Sáng tạo, linh hoạt trong khi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62" w:author="Unknown"/>
          <w:rFonts w:cs="Times New Roman"/>
          <w:szCs w:val="28"/>
        </w:rPr>
      </w:pPr>
      <w:ins w:id="63" w:author="Unknown">
        <w:r w:rsidRPr="00EE3957">
          <w:rPr>
            <w:rFonts w:cs="Times New Roman"/>
            <w:szCs w:val="28"/>
          </w:rPr>
          <w:t>Thực hiện các động tác theo đúng nhịp hô.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64" w:author="Unknown"/>
          <w:rFonts w:cs="Times New Roman"/>
          <w:szCs w:val="28"/>
        </w:rPr>
      </w:pPr>
      <w:ins w:id="65" w:author="Unknown">
        <w:r w:rsidRPr="00EE3957">
          <w:rPr>
            <w:rFonts w:cs="Times New Roman"/>
            <w:szCs w:val="28"/>
          </w:rPr>
          <w:t>Thuộc bài Thể dục phát triển chung.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66" w:author="Unknown"/>
          <w:rFonts w:cs="Times New Roman"/>
          <w:szCs w:val="28"/>
        </w:rPr>
      </w:pPr>
      <w:ins w:id="67" w:author="Unknown">
        <w:r w:rsidRPr="00EE3957">
          <w:rPr>
            <w:rFonts w:cs="Times New Roman"/>
            <w:szCs w:val="28"/>
          </w:rPr>
          <w:t>Thực hiện bài Thể dục phát triển chung nhịp nhàng và đúng nhịp hô.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68" w:author="Unknown"/>
          <w:rFonts w:cs="Times New Roman"/>
          <w:szCs w:val="28"/>
        </w:rPr>
      </w:pPr>
      <w:ins w:id="69" w:author="Unknown">
        <w:r w:rsidRPr="00EE3957">
          <w:rPr>
            <w:rFonts w:cs="Times New Roman"/>
            <w:szCs w:val="28"/>
          </w:rPr>
          <w:t>Tích cực tập luyện, đoàn kết, kỷ luật, trật tự.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70" w:author="Unknown"/>
          <w:rFonts w:cs="Times New Roman"/>
          <w:szCs w:val="28"/>
        </w:rPr>
      </w:pPr>
      <w:ins w:id="71" w:author="Unknown">
        <w:r w:rsidRPr="00EE3957">
          <w:rPr>
            <w:rFonts w:cs="Times New Roman"/>
            <w:szCs w:val="28"/>
          </w:rPr>
          <w:t>Xếp hàng và tư thế đứng nghiêm, nghỉ đúng.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72" w:author="Unknown"/>
          <w:rFonts w:cs="Times New Roman"/>
          <w:szCs w:val="28"/>
        </w:rPr>
      </w:pPr>
      <w:ins w:id="73" w:author="Unknown">
        <w:r w:rsidRPr="00EE3957">
          <w:rPr>
            <w:rFonts w:cs="Times New Roman"/>
            <w:szCs w:val="28"/>
          </w:rPr>
          <w:t>Thực hiện được những động tác Đội hình đội ngũ.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74" w:author="Unknown"/>
          <w:rFonts w:cs="Times New Roman"/>
          <w:szCs w:val="28"/>
        </w:rPr>
      </w:pPr>
      <w:ins w:id="75" w:author="Unknown">
        <w:r w:rsidRPr="00EE3957">
          <w:rPr>
            <w:rFonts w:cs="Times New Roman"/>
            <w:szCs w:val="28"/>
          </w:rPr>
          <w:t>Biết chào, báo cáo và xin phép khi ra vào lớp.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76" w:author="Unknown"/>
          <w:rFonts w:cs="Times New Roman"/>
          <w:szCs w:val="28"/>
        </w:rPr>
      </w:pPr>
      <w:ins w:id="77" w:author="Unknown">
        <w:r w:rsidRPr="00EE3957">
          <w:rPr>
            <w:rFonts w:cs="Times New Roman"/>
            <w:szCs w:val="28"/>
          </w:rPr>
          <w:t>Thực hiện được đi thường theo nhịp.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78" w:author="Unknown"/>
          <w:rFonts w:cs="Times New Roman"/>
          <w:szCs w:val="28"/>
        </w:rPr>
      </w:pPr>
      <w:ins w:id="79" w:author="Unknown">
        <w:r w:rsidRPr="00EE3957">
          <w:rPr>
            <w:rFonts w:cs="Times New Roman"/>
            <w:szCs w:val="28"/>
          </w:rPr>
          <w:t>Biết cách chơi và tham gia được Trò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80" w:author="Unknown"/>
          <w:rFonts w:cs="Times New Roman"/>
          <w:szCs w:val="28"/>
        </w:rPr>
      </w:pPr>
      <w:ins w:id="81" w:author="Unknown">
        <w:r w:rsidRPr="00EE3957">
          <w:rPr>
            <w:rFonts w:cs="Times New Roman"/>
            <w:szCs w:val="28"/>
          </w:rPr>
          <w:t>Biết cách đi thường theo hàng dọc.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82" w:author="Unknown"/>
          <w:rFonts w:cs="Times New Roman"/>
          <w:szCs w:val="28"/>
        </w:rPr>
      </w:pPr>
      <w:ins w:id="83" w:author="Unknown">
        <w:r w:rsidRPr="00EE3957">
          <w:rPr>
            <w:rFonts w:cs="Times New Roman"/>
            <w:szCs w:val="28"/>
          </w:rPr>
          <w:t>Thực hiện được các động tác Thể dục rèn luyện tư thế cơ bản.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84" w:author="Unknown"/>
          <w:rFonts w:cs="Times New Roman"/>
          <w:szCs w:val="28"/>
        </w:rPr>
      </w:pPr>
      <w:ins w:id="85" w:author="Unknown">
        <w:r w:rsidRPr="00EE3957">
          <w:rPr>
            <w:rFonts w:cs="Times New Roman"/>
            <w:szCs w:val="28"/>
          </w:rPr>
          <w:t>Tích cực tham gia tập luyện.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86" w:author="Unknown"/>
          <w:rFonts w:cs="Times New Roman"/>
          <w:szCs w:val="28"/>
        </w:rPr>
      </w:pPr>
      <w:ins w:id="87" w:author="Unknown">
        <w:r w:rsidRPr="00EE3957">
          <w:rPr>
            <w:rFonts w:cs="Times New Roman"/>
            <w:szCs w:val="28"/>
          </w:rPr>
          <w:t>Thực hiện được các bài tập rèn luyện kỹ năng vận động cơ bản.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88" w:author="Unknown"/>
          <w:rFonts w:cs="Times New Roman"/>
          <w:szCs w:val="28"/>
        </w:rPr>
      </w:pPr>
      <w:ins w:id="89" w:author="Unknown">
        <w:r w:rsidRPr="00EE3957">
          <w:rPr>
            <w:rFonts w:cs="Times New Roman"/>
            <w:szCs w:val="28"/>
          </w:rPr>
          <w:t>Thực hiện được những bài tập phối hợp và khéo léo.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90" w:author="Unknown"/>
          <w:rFonts w:cs="Times New Roman"/>
          <w:szCs w:val="28"/>
        </w:rPr>
      </w:pPr>
      <w:ins w:id="91" w:author="Unknown">
        <w:r w:rsidRPr="00EE3957">
          <w:rPr>
            <w:rFonts w:cs="Times New Roman"/>
            <w:szCs w:val="28"/>
          </w:rPr>
          <w:t>Tham gia được các trò chơi đúng luật.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92" w:author="Unknown"/>
          <w:rFonts w:cs="Times New Roman"/>
          <w:szCs w:val="28"/>
        </w:rPr>
      </w:pPr>
      <w:ins w:id="93" w:author="Unknown">
        <w:r w:rsidRPr="00EE3957">
          <w:rPr>
            <w:rFonts w:cs="Times New Roman"/>
            <w:szCs w:val="28"/>
          </w:rPr>
          <w:t>Tích cực, sáng tạo trong khi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94" w:author="Unknown"/>
          <w:rFonts w:cs="Times New Roman"/>
          <w:szCs w:val="28"/>
        </w:rPr>
      </w:pPr>
      <w:ins w:id="95" w:author="Unknown">
        <w:r w:rsidRPr="00EE3957">
          <w:rPr>
            <w:rFonts w:cs="Times New Roman"/>
            <w:szCs w:val="28"/>
          </w:rPr>
          <w:t>Tập hợp đúng hàng dọc, điểm số chính xác và biết cách dàn hàng, dồn hàng theo hàng dọc.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96" w:author="Unknown"/>
          <w:rFonts w:cs="Times New Roman"/>
          <w:szCs w:val="28"/>
        </w:rPr>
      </w:pPr>
      <w:ins w:id="97" w:author="Unknown">
        <w:r w:rsidRPr="00EE3957">
          <w:rPr>
            <w:rFonts w:cs="Times New Roman"/>
            <w:szCs w:val="28"/>
          </w:rPr>
          <w:t>Biết cách tập hợp hàng ngang, cách dóng hàng và điểm số theo hàng ngang.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98" w:author="Unknown"/>
          <w:rFonts w:cs="Times New Roman"/>
          <w:szCs w:val="28"/>
        </w:rPr>
      </w:pPr>
      <w:ins w:id="99" w:author="Unknown">
        <w:r w:rsidRPr="00EE3957">
          <w:rPr>
            <w:rFonts w:cs="Times New Roman"/>
            <w:szCs w:val="28"/>
          </w:rPr>
          <w:t>Đứng nghiêm, nghỉ đúng. Thực hiện quay phải, trái đúng.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00" w:author="Unknown"/>
          <w:rFonts w:cs="Times New Roman"/>
          <w:szCs w:val="28"/>
        </w:rPr>
      </w:pPr>
      <w:ins w:id="101" w:author="Unknown">
        <w:r w:rsidRPr="00EE3957">
          <w:rPr>
            <w:rFonts w:cs="Times New Roman"/>
            <w:szCs w:val="28"/>
          </w:rPr>
          <w:t>Thực hiện được đi chuyển hướng phải, trái.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02" w:author="Unknown"/>
          <w:rFonts w:cs="Times New Roman"/>
          <w:szCs w:val="28"/>
        </w:rPr>
      </w:pPr>
      <w:ins w:id="103" w:author="Unknown">
        <w:r w:rsidRPr="00EE3957">
          <w:rPr>
            <w:rFonts w:cs="Times New Roman"/>
            <w:szCs w:val="28"/>
          </w:rPr>
          <w:t>Thực hiện được các bài Rèn luyện kỹ năng vận động cơ bản.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04" w:author="Unknown"/>
          <w:rFonts w:cs="Times New Roman"/>
          <w:szCs w:val="28"/>
        </w:rPr>
      </w:pPr>
      <w:ins w:id="105" w:author="Unknown">
        <w:r w:rsidRPr="00EE3957">
          <w:rPr>
            <w:rFonts w:cs="Times New Roman"/>
            <w:szCs w:val="28"/>
          </w:rPr>
          <w:t>Linh hoạt, sáng tạo trong học tập.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06" w:author="Unknown"/>
          <w:rFonts w:cs="Times New Roman"/>
          <w:szCs w:val="28"/>
        </w:rPr>
      </w:pPr>
      <w:ins w:id="107" w:author="Unknown">
        <w:r w:rsidRPr="00EE3957">
          <w:rPr>
            <w:rFonts w:cs="Times New Roman"/>
            <w:szCs w:val="28"/>
          </w:rPr>
          <w:t>Thực hiện đầy đủ các bài tập trên lớp.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08" w:author="Unknown"/>
          <w:rFonts w:cs="Times New Roman"/>
          <w:szCs w:val="28"/>
        </w:rPr>
      </w:pPr>
      <w:ins w:id="109" w:author="Unknown">
        <w:r w:rsidRPr="00EE3957">
          <w:rPr>
            <w:rFonts w:cs="Times New Roman"/>
            <w:szCs w:val="28"/>
          </w:rPr>
          <w:t>Tích cực và siêng năng tập luyện.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10" w:author="Unknown"/>
          <w:rFonts w:cs="Times New Roman"/>
          <w:szCs w:val="28"/>
        </w:rPr>
      </w:pPr>
      <w:ins w:id="111" w:author="Unknown">
        <w:r w:rsidRPr="00EE3957">
          <w:rPr>
            <w:rFonts w:cs="Times New Roman"/>
            <w:szCs w:val="28"/>
          </w:rPr>
          <w:t>Thực hiện đúng các động tác cả bài Thể dục phát triển chung với hoa hoặc cờ.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12" w:author="Unknown"/>
          <w:rFonts w:cs="Times New Roman"/>
          <w:szCs w:val="28"/>
        </w:rPr>
      </w:pPr>
      <w:ins w:id="113" w:author="Unknown">
        <w:r w:rsidRPr="00EE3957">
          <w:rPr>
            <w:rFonts w:cs="Times New Roman"/>
            <w:szCs w:val="28"/>
          </w:rPr>
          <w:t>Hợp tác, đoàn kết với bạn trong khi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14" w:author="Unknown"/>
          <w:rFonts w:cs="Times New Roman"/>
          <w:szCs w:val="28"/>
        </w:rPr>
      </w:pPr>
      <w:ins w:id="115" w:author="Unknown">
        <w:r w:rsidRPr="00EE3957">
          <w:rPr>
            <w:rFonts w:cs="Times New Roman"/>
            <w:szCs w:val="28"/>
          </w:rPr>
          <w:t>Linh hoạt, sáng tạo trong khi chơi các Trò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16" w:author="Unknown"/>
          <w:rFonts w:cs="Times New Roman"/>
          <w:szCs w:val="28"/>
        </w:rPr>
      </w:pPr>
      <w:ins w:id="117" w:author="Unknown">
        <w:r w:rsidRPr="00EE3957">
          <w:rPr>
            <w:rFonts w:cs="Times New Roman"/>
            <w:szCs w:val="28"/>
          </w:rPr>
          <w:t>Thực hiện các động tác của Bài thể dục đúng phương hướng và biên độ.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18" w:author="Unknown"/>
          <w:rFonts w:cs="Times New Roman"/>
          <w:szCs w:val="28"/>
        </w:rPr>
      </w:pPr>
      <w:ins w:id="119" w:author="Unknown">
        <w:r w:rsidRPr="00EE3957">
          <w:rPr>
            <w:rFonts w:cs="Times New Roman"/>
            <w:szCs w:val="28"/>
          </w:rPr>
          <w:t>Phối hợp nhịp nhàng các bộ phận cơ thể khi tập luyện.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20" w:author="Unknown"/>
          <w:rFonts w:cs="Times New Roman"/>
          <w:szCs w:val="28"/>
        </w:rPr>
      </w:pPr>
      <w:ins w:id="121" w:author="Unknown">
        <w:r w:rsidRPr="00EE3957">
          <w:rPr>
            <w:rFonts w:cs="Times New Roman"/>
            <w:szCs w:val="28"/>
          </w:rPr>
          <w:t>Hoàn thành các động tác, bài tập, kỹ thuật các môn học.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22" w:author="Unknown"/>
          <w:rFonts w:cs="Times New Roman"/>
          <w:szCs w:val="28"/>
        </w:rPr>
      </w:pPr>
      <w:ins w:id="123" w:author="Unknown">
        <w:r w:rsidRPr="00EE3957">
          <w:rPr>
            <w:rFonts w:cs="Times New Roman"/>
            <w:szCs w:val="28"/>
          </w:rPr>
          <w:t>Bước đầu biết ứng dụng một số động tác vào hoạt động và tập luyện.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24" w:author="Unknown"/>
          <w:rFonts w:cs="Times New Roman"/>
          <w:szCs w:val="28"/>
        </w:rPr>
      </w:pPr>
      <w:ins w:id="125" w:author="Unknown">
        <w:r w:rsidRPr="00EE3957">
          <w:rPr>
            <w:rFonts w:cs="Times New Roman"/>
            <w:szCs w:val="28"/>
          </w:rPr>
          <w:t>Thực hiện đủ lượng vận động của những bài tập, động tác mới học.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26" w:author="Unknown"/>
          <w:rFonts w:cs="Times New Roman"/>
          <w:szCs w:val="28"/>
        </w:rPr>
      </w:pPr>
      <w:ins w:id="127" w:author="Unknown">
        <w:r w:rsidRPr="00EE3957">
          <w:rPr>
            <w:rFonts w:cs="Times New Roman"/>
            <w:szCs w:val="28"/>
          </w:rPr>
          <w:t>Thực hiện được một số bài tập của môn Thể thao tự chọn.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28" w:author="Unknown"/>
          <w:rFonts w:cs="Times New Roman"/>
          <w:szCs w:val="28"/>
        </w:rPr>
      </w:pPr>
      <w:ins w:id="129" w:author="Unknown">
        <w:r w:rsidRPr="00EE3957">
          <w:rPr>
            <w:rFonts w:cs="Times New Roman"/>
            <w:szCs w:val="28"/>
          </w:rPr>
          <w:t>Bước đầu biết phối hợp các động tác ném bóng đi xa hoặc trúng đích.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30" w:author="Unknown"/>
          <w:rFonts w:cs="Times New Roman"/>
          <w:szCs w:val="28"/>
        </w:rPr>
      </w:pPr>
      <w:ins w:id="131" w:author="Unknown">
        <w:r w:rsidRPr="00EE3957">
          <w:rPr>
            <w:rFonts w:cs="Times New Roman"/>
            <w:szCs w:val="28"/>
          </w:rPr>
          <w:t>Tự tổ chức được nhóm chơi Trò chơi.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32" w:author="Unknown"/>
          <w:rFonts w:cs="Times New Roman"/>
          <w:szCs w:val="28"/>
        </w:rPr>
      </w:pPr>
      <w:ins w:id="133" w:author="Unknown">
        <w:r w:rsidRPr="00EE3957">
          <w:rPr>
            <w:rFonts w:cs="Times New Roman"/>
            <w:szCs w:val="28"/>
          </w:rPr>
          <w:t>Thực hiện các động tác đúng phương hướng và biên độ.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34" w:author="Unknown"/>
          <w:rFonts w:cs="Times New Roman"/>
          <w:szCs w:val="28"/>
        </w:rPr>
      </w:pPr>
      <w:ins w:id="135" w:author="Unknown">
        <w:r w:rsidRPr="00EE3957">
          <w:rPr>
            <w:rFonts w:cs="Times New Roman"/>
            <w:szCs w:val="28"/>
          </w:rPr>
          <w:t>Điều khiển được chơi trò chơi đơn giản trong nhóm.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36" w:author="Unknown"/>
          <w:rFonts w:cs="Times New Roman"/>
          <w:szCs w:val="28"/>
        </w:rPr>
      </w:pPr>
      <w:ins w:id="137" w:author="Unknown">
        <w:r w:rsidRPr="00EE3957">
          <w:rPr>
            <w:rFonts w:cs="Times New Roman"/>
            <w:szCs w:val="28"/>
          </w:rPr>
          <w:t>Vận dụng được một số động tác vào hoạt động học tập và sinh hoạt.</w:t>
        </w:r>
      </w:ins>
    </w:p>
    <w:p w:rsidR="00CE0309" w:rsidRPr="00EE3957" w:rsidRDefault="00CE0309" w:rsidP="00EE3957">
      <w:pPr>
        <w:numPr>
          <w:ilvl w:val="0"/>
          <w:numId w:val="2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38" w:author="Unknown"/>
          <w:rFonts w:cs="Times New Roman"/>
          <w:szCs w:val="28"/>
        </w:rPr>
      </w:pPr>
      <w:ins w:id="139" w:author="Unknown">
        <w:r w:rsidRPr="00EE3957">
          <w:rPr>
            <w:rFonts w:cs="Times New Roman"/>
            <w:szCs w:val="28"/>
          </w:rPr>
          <w:t>Tổ chức được nhóm chơi trò chơi và hướng dẫn được những trò chơi đơn giản.</w:t>
        </w:r>
      </w:ins>
    </w:p>
    <w:p w:rsidR="00CE0309" w:rsidRPr="00EE3957" w:rsidRDefault="00CE0309" w:rsidP="00EE3957">
      <w:pPr>
        <w:pStyle w:val="Heading3"/>
        <w:pBdr>
          <w:left w:val="single" w:sz="4" w:space="1" w:color="auto"/>
        </w:pBdr>
        <w:shd w:val="clear" w:color="auto" w:fill="FFFFFF"/>
        <w:spacing w:before="0" w:beforeAutospacing="0" w:after="0" w:afterAutospacing="0" w:line="0" w:lineRule="atLeast"/>
        <w:rPr>
          <w:ins w:id="140" w:author="Unknown"/>
          <w:rFonts w:ascii="Times New Roman" w:hAnsi="Times New Roman" w:hint="default"/>
          <w:sz w:val="28"/>
          <w:szCs w:val="28"/>
        </w:rPr>
      </w:pPr>
      <w:ins w:id="141" w:author="Unknown">
        <w:r w:rsidRPr="00EE3957">
          <w:rPr>
            <w:rFonts w:ascii="Times New Roman" w:hAnsi="Times New Roman" w:hint="default"/>
            <w:sz w:val="28"/>
            <w:szCs w:val="28"/>
          </w:rPr>
          <w:t>13. Môn ngoại ngữ</w:t>
        </w:r>
      </w:ins>
    </w:p>
    <w:p w:rsidR="00CE0309" w:rsidRPr="00EE3957" w:rsidRDefault="00CE0309" w:rsidP="00EE3957">
      <w:pPr>
        <w:pStyle w:val="NormalWeb"/>
        <w:pBdr>
          <w:left w:val="single" w:sz="4" w:space="1" w:color="auto"/>
        </w:pBdr>
        <w:shd w:val="clear" w:color="auto" w:fill="FFFFFF"/>
        <w:spacing w:before="0" w:beforeAutospacing="0" w:after="0" w:afterAutospacing="0" w:line="0" w:lineRule="atLeast"/>
        <w:rPr>
          <w:ins w:id="142" w:author="Unknown"/>
          <w:sz w:val="28"/>
          <w:szCs w:val="28"/>
        </w:rPr>
      </w:pPr>
      <w:ins w:id="143" w:author="Unknown">
        <w:r w:rsidRPr="00EE3957">
          <w:rPr>
            <w:rStyle w:val="Emphasis"/>
            <w:i w:val="0"/>
            <w:sz w:val="28"/>
            <w:szCs w:val="28"/>
            <w:bdr w:val="none" w:sz="0" w:space="0" w:color="auto" w:frame="1"/>
          </w:rPr>
          <w:lastRenderedPageBreak/>
          <w:t>Nhận xét về kiến thức, kĩ năng Môn học và hoạt động giáo dục: Ghi nội dung học sinh vượt trội hoặc điểm yếu cần khắc phục: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44" w:author="Unknown"/>
          <w:rFonts w:cs="Times New Roman"/>
          <w:szCs w:val="28"/>
        </w:rPr>
      </w:pPr>
      <w:ins w:id="145" w:author="Unknown">
        <w:r w:rsidRPr="00EE3957">
          <w:rPr>
            <w:rFonts w:cs="Times New Roman"/>
            <w:szCs w:val="28"/>
          </w:rPr>
          <w:t>Hoàn thành rất tốt nội dung bài học.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46" w:author="Unknown"/>
          <w:rFonts w:cs="Times New Roman"/>
          <w:szCs w:val="28"/>
        </w:rPr>
      </w:pPr>
      <w:ins w:id="147" w:author="Unknown">
        <w:r w:rsidRPr="00EE3957">
          <w:rPr>
            <w:rFonts w:cs="Times New Roman"/>
            <w:szCs w:val="28"/>
          </w:rPr>
          <w:t>Kỹ năng nghe nói tốt, giọng đọc to, rõ, trôi chảy.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48" w:author="Unknown"/>
          <w:rFonts w:cs="Times New Roman"/>
          <w:szCs w:val="28"/>
        </w:rPr>
      </w:pPr>
      <w:ins w:id="149" w:author="Unknown">
        <w:r w:rsidRPr="00EE3957">
          <w:rPr>
            <w:rFonts w:cs="Times New Roman"/>
            <w:szCs w:val="28"/>
          </w:rPr>
          <w:t>Nắm được nội dung bài học.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50" w:author="Unknown"/>
          <w:rFonts w:cs="Times New Roman"/>
          <w:szCs w:val="28"/>
        </w:rPr>
      </w:pPr>
      <w:ins w:id="151" w:author="Unknown">
        <w:r w:rsidRPr="00EE3957">
          <w:rPr>
            <w:rFonts w:cs="Times New Roman"/>
            <w:szCs w:val="28"/>
          </w:rPr>
          <w:t>Nắm vững cấu trúc câu, nhớ và hiểu các từ vựng.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52" w:author="Unknown"/>
          <w:rFonts w:cs="Times New Roman"/>
          <w:szCs w:val="28"/>
        </w:rPr>
      </w:pPr>
      <w:ins w:id="153" w:author="Unknown">
        <w:r w:rsidRPr="00EE3957">
          <w:rPr>
            <w:rFonts w:cs="Times New Roman"/>
            <w:szCs w:val="28"/>
          </w:rPr>
          <w:t>Các kỹ năng nghe, nói, đọc, viết tốt.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54" w:author="Unknown"/>
          <w:rFonts w:cs="Times New Roman"/>
          <w:szCs w:val="28"/>
        </w:rPr>
      </w:pPr>
      <w:ins w:id="155" w:author="Unknown">
        <w:r w:rsidRPr="00EE3957">
          <w:rPr>
            <w:rFonts w:cs="Times New Roman"/>
            <w:szCs w:val="28"/>
          </w:rPr>
          <w:t>Đọc to, rõ, trôi chảy, hoàn thành bài tập tốt.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56" w:author="Unknown"/>
          <w:rFonts w:cs="Times New Roman"/>
          <w:szCs w:val="28"/>
        </w:rPr>
      </w:pPr>
      <w:ins w:id="157" w:author="Unknown">
        <w:r w:rsidRPr="00EE3957">
          <w:rPr>
            <w:rFonts w:cs="Times New Roman"/>
            <w:szCs w:val="28"/>
          </w:rPr>
          <w:t>Hoàn thành khá tốt nội dung các bài học.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58" w:author="Unknown"/>
          <w:rFonts w:cs="Times New Roman"/>
          <w:szCs w:val="28"/>
        </w:rPr>
      </w:pPr>
      <w:ins w:id="159" w:author="Unknown">
        <w:r w:rsidRPr="00EE3957">
          <w:rPr>
            <w:rFonts w:cs="Times New Roman"/>
            <w:szCs w:val="28"/>
          </w:rPr>
          <w:t>Biết vận dụng các mẫu câu đã học.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60" w:author="Unknown"/>
          <w:rFonts w:cs="Times New Roman"/>
          <w:szCs w:val="28"/>
        </w:rPr>
      </w:pPr>
      <w:ins w:id="161" w:author="Unknown">
        <w:r w:rsidRPr="00EE3957">
          <w:rPr>
            <w:rFonts w:cs="Times New Roman"/>
            <w:szCs w:val="28"/>
          </w:rPr>
          <w:t>Các kỹ năng có tiến bộ.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62" w:author="Unknown"/>
          <w:rFonts w:cs="Times New Roman"/>
          <w:szCs w:val="28"/>
        </w:rPr>
      </w:pPr>
      <w:ins w:id="163" w:author="Unknown">
        <w:r w:rsidRPr="00EE3957">
          <w:rPr>
            <w:rFonts w:cs="Times New Roman"/>
            <w:szCs w:val="28"/>
          </w:rPr>
          <w:t>Tăng cường luyện tập thêm về trọng âm và ngữ điệu.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64" w:author="Unknown"/>
          <w:rFonts w:cs="Times New Roman"/>
          <w:szCs w:val="28"/>
        </w:rPr>
      </w:pPr>
      <w:ins w:id="165" w:author="Unknown">
        <w:r w:rsidRPr="00EE3957">
          <w:rPr>
            <w:rFonts w:cs="Times New Roman"/>
            <w:szCs w:val="28"/>
          </w:rPr>
          <w:t>Kỹ năng giao tiếp tương đối tốt, chú ý thêm về cử chỉ, điệu bộ, nét mặt.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66" w:author="Unknown"/>
          <w:rFonts w:cs="Times New Roman"/>
          <w:szCs w:val="28"/>
        </w:rPr>
      </w:pPr>
      <w:ins w:id="167" w:author="Unknown">
        <w:r w:rsidRPr="00EE3957">
          <w:rPr>
            <w:rFonts w:cs="Times New Roman"/>
            <w:szCs w:val="28"/>
          </w:rPr>
          <w:t>Kỹ năng nghe, nói tốt, cần luyện tập thêm về kỹ năng đọc.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68" w:author="Unknown"/>
          <w:rFonts w:cs="Times New Roman"/>
          <w:szCs w:val="28"/>
        </w:rPr>
      </w:pPr>
      <w:ins w:id="169" w:author="Unknown">
        <w:r w:rsidRPr="00EE3957">
          <w:rPr>
            <w:rFonts w:cs="Times New Roman"/>
            <w:szCs w:val="28"/>
          </w:rPr>
          <w:t>Kỹ năng nói sẽ hoàn thiện hơn nếu em biết kết hợp với nét mặt, cử chỉ, điệu bộ và ánh mắt.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70" w:author="Unknown"/>
          <w:rFonts w:cs="Times New Roman"/>
          <w:szCs w:val="28"/>
        </w:rPr>
      </w:pPr>
      <w:ins w:id="171" w:author="Unknown">
        <w:r w:rsidRPr="00EE3957">
          <w:rPr>
            <w:rFonts w:cs="Times New Roman"/>
            <w:szCs w:val="28"/>
          </w:rPr>
          <w:t>Cố gắng luyện tập thêm về cách phát âm các từ có đuôi “s/es”, “ed”.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72" w:author="Unknown"/>
          <w:rFonts w:cs="Times New Roman"/>
          <w:szCs w:val="28"/>
        </w:rPr>
      </w:pPr>
      <w:ins w:id="173" w:author="Unknown">
        <w:r w:rsidRPr="00EE3957">
          <w:rPr>
            <w:rFonts w:cs="Times New Roman"/>
            <w:szCs w:val="28"/>
          </w:rPr>
          <w:t>Chú ý các âm khó( “r”, “s”, “j”, “z”, “t”, “k”, “c”) trong khi nói hoặc đọc.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74" w:author="Unknown"/>
          <w:rFonts w:cs="Times New Roman"/>
          <w:szCs w:val="28"/>
        </w:rPr>
      </w:pPr>
      <w:ins w:id="175" w:author="Unknown">
        <w:r w:rsidRPr="00EE3957">
          <w:rPr>
            <w:rFonts w:cs="Times New Roman"/>
            <w:szCs w:val="28"/>
          </w:rPr>
          <w:t>Tiếp thu kiến thức tốt nhưng sử dụng cấu trúc câu còn chậm.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76" w:author="Unknown"/>
          <w:rFonts w:cs="Times New Roman"/>
          <w:szCs w:val="28"/>
        </w:rPr>
      </w:pPr>
      <w:ins w:id="177" w:author="Unknown">
        <w:r w:rsidRPr="00EE3957">
          <w:rPr>
            <w:rFonts w:cs="Times New Roman"/>
            <w:szCs w:val="28"/>
          </w:rPr>
          <w:t>Đọc to, rõ, trôi chảy nhưng học từ vựng còn hạn chế.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78" w:author="Unknown"/>
          <w:rFonts w:cs="Times New Roman"/>
          <w:szCs w:val="28"/>
        </w:rPr>
      </w:pPr>
      <w:ins w:id="179" w:author="Unknown">
        <w:r w:rsidRPr="00EE3957">
          <w:rPr>
            <w:rFonts w:cs="Times New Roman"/>
            <w:szCs w:val="28"/>
          </w:rPr>
          <w:t>Cẩn thận khi viết các chữ cái khó (“f”, “z”, “w”, “p”, “j”).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80" w:author="Unknown"/>
          <w:rFonts w:cs="Times New Roman"/>
          <w:szCs w:val="28"/>
        </w:rPr>
      </w:pPr>
      <w:ins w:id="181" w:author="Unknown">
        <w:r w:rsidRPr="00EE3957">
          <w:rPr>
            <w:rFonts w:cs="Times New Roman"/>
            <w:szCs w:val="28"/>
          </w:rPr>
          <w:t>Khả năng sử dụng ngôn ngữ còn hạn chế.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82" w:author="Unknown"/>
          <w:rFonts w:cs="Times New Roman"/>
          <w:szCs w:val="28"/>
        </w:rPr>
      </w:pPr>
      <w:ins w:id="183" w:author="Unknown">
        <w:r w:rsidRPr="00EE3957">
          <w:rPr>
            <w:rFonts w:cs="Times New Roman"/>
            <w:szCs w:val="28"/>
          </w:rPr>
          <w:t>Cần luyện tập thêm về kỹ năng viết.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84" w:author="Unknown"/>
          <w:rFonts w:cs="Times New Roman"/>
          <w:szCs w:val="28"/>
        </w:rPr>
      </w:pPr>
      <w:ins w:id="185" w:author="Unknown">
        <w:r w:rsidRPr="00EE3957">
          <w:rPr>
            <w:rFonts w:cs="Times New Roman"/>
            <w:szCs w:val="28"/>
          </w:rPr>
          <w:t>Sử dụng từ vựng còn chưa tốt, tiếp thu kiến thức còn chậm.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86" w:author="Unknown"/>
          <w:rFonts w:cs="Times New Roman"/>
          <w:szCs w:val="28"/>
        </w:rPr>
      </w:pPr>
      <w:ins w:id="187" w:author="Unknown">
        <w:r w:rsidRPr="00EE3957">
          <w:rPr>
            <w:rFonts w:cs="Times New Roman"/>
            <w:szCs w:val="28"/>
          </w:rPr>
          <w:t>Cần rèn luyện thêm về kỹ năng nghe, nói.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88" w:author="Unknown"/>
          <w:rFonts w:cs="Times New Roman"/>
          <w:szCs w:val="28"/>
        </w:rPr>
      </w:pPr>
      <w:ins w:id="189" w:author="Unknown">
        <w:r w:rsidRPr="00EE3957">
          <w:rPr>
            <w:rFonts w:cs="Times New Roman"/>
            <w:szCs w:val="28"/>
          </w:rPr>
          <w:t>Sử dụng mẫu câu còn hạn chế.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90" w:author="Unknown"/>
          <w:rFonts w:cs="Times New Roman"/>
          <w:szCs w:val="28"/>
        </w:rPr>
      </w:pPr>
      <w:ins w:id="191" w:author="Unknown">
        <w:r w:rsidRPr="00EE3957">
          <w:rPr>
            <w:rFonts w:cs="Times New Roman"/>
            <w:szCs w:val="28"/>
          </w:rPr>
          <w:t>Tiếp thu kiến thức chưa tốt, kỹ năng sử dụng ngôn ngữ yếu.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92" w:author="Unknown"/>
          <w:rFonts w:cs="Times New Roman"/>
          <w:szCs w:val="28"/>
        </w:rPr>
      </w:pPr>
      <w:ins w:id="193" w:author="Unknown">
        <w:r w:rsidRPr="00EE3957">
          <w:rPr>
            <w:rFonts w:cs="Times New Roman"/>
            <w:szCs w:val="28"/>
          </w:rPr>
          <w:t>Có tinh thần học tập tích cực nhưng cần rèn thêm về kỹ năng đọc.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94" w:author="Unknown"/>
          <w:rFonts w:cs="Times New Roman"/>
          <w:szCs w:val="28"/>
        </w:rPr>
      </w:pPr>
      <w:ins w:id="195" w:author="Unknown">
        <w:r w:rsidRPr="00EE3957">
          <w:rPr>
            <w:rFonts w:cs="Times New Roman"/>
            <w:szCs w:val="28"/>
          </w:rPr>
          <w:t>Sử dụng cấu trúc câu chưa tốt cần chú ý luyện tập thêm.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96" w:author="Unknown"/>
          <w:rFonts w:cs="Times New Roman"/>
          <w:szCs w:val="28"/>
        </w:rPr>
      </w:pPr>
      <w:ins w:id="197" w:author="Unknown">
        <w:r w:rsidRPr="00EE3957">
          <w:rPr>
            <w:rFonts w:cs="Times New Roman"/>
            <w:szCs w:val="28"/>
          </w:rPr>
          <w:t>Giọng đọc còn nhỏ, hoàn thành rất tốt các nội dung bài học.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198" w:author="Unknown"/>
          <w:rFonts w:cs="Times New Roman"/>
          <w:szCs w:val="28"/>
        </w:rPr>
      </w:pPr>
      <w:ins w:id="199" w:author="Unknown">
        <w:r w:rsidRPr="00EE3957">
          <w:rPr>
            <w:rFonts w:cs="Times New Roman"/>
            <w:szCs w:val="28"/>
          </w:rPr>
          <w:t>Biết vận dụng các mẫu câu nhưng còn chậm.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00" w:author="Unknown"/>
          <w:rFonts w:cs="Times New Roman"/>
          <w:szCs w:val="28"/>
        </w:rPr>
      </w:pPr>
      <w:ins w:id="201" w:author="Unknown">
        <w:r w:rsidRPr="00EE3957">
          <w:rPr>
            <w:rFonts w:cs="Times New Roman"/>
            <w:szCs w:val="28"/>
          </w:rPr>
          <w:t>Còn lúng túng khi áp dụng cấu trúc mới.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02" w:author="Unknown"/>
          <w:rFonts w:cs="Times New Roman"/>
          <w:szCs w:val="28"/>
        </w:rPr>
      </w:pPr>
      <w:ins w:id="203" w:author="Unknown">
        <w:r w:rsidRPr="00EE3957">
          <w:rPr>
            <w:rFonts w:cs="Times New Roman"/>
            <w:szCs w:val="28"/>
          </w:rPr>
          <w:t>Chậm chạp khi nói. Cần luyện tập thêm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04" w:author="Unknown"/>
          <w:rFonts w:cs="Times New Roman"/>
          <w:szCs w:val="28"/>
        </w:rPr>
      </w:pPr>
      <w:ins w:id="205" w:author="Unknown">
        <w:r w:rsidRPr="00EE3957">
          <w:rPr>
            <w:rFonts w:cs="Times New Roman"/>
            <w:szCs w:val="28"/>
          </w:rPr>
          <w:t>Chưa ghi nhớ được từ vựng, cần trau dồi thêm.</w:t>
        </w:r>
      </w:ins>
    </w:p>
    <w:p w:rsidR="00CE0309" w:rsidRPr="00EE3957" w:rsidRDefault="00CE0309" w:rsidP="00EE3957">
      <w:pPr>
        <w:numPr>
          <w:ilvl w:val="0"/>
          <w:numId w:val="3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06" w:author="Unknown"/>
          <w:rFonts w:cs="Times New Roman"/>
          <w:szCs w:val="28"/>
        </w:rPr>
      </w:pPr>
      <w:ins w:id="207" w:author="Unknown">
        <w:r w:rsidRPr="00EE3957">
          <w:rPr>
            <w:rFonts w:cs="Times New Roman"/>
            <w:szCs w:val="28"/>
          </w:rPr>
          <w:t>Kỹ năng nghe còn hạn chế, khi nghe nên chú ý vào các từ khóa.</w:t>
        </w:r>
      </w:ins>
    </w:p>
    <w:p w:rsidR="00CE0309" w:rsidRPr="00EE3957" w:rsidRDefault="00CE0309" w:rsidP="00EE3957">
      <w:pPr>
        <w:pStyle w:val="Heading3"/>
        <w:pBdr>
          <w:left w:val="single" w:sz="4" w:space="1" w:color="auto"/>
        </w:pBdr>
        <w:shd w:val="clear" w:color="auto" w:fill="FFFFFF"/>
        <w:spacing w:before="0" w:beforeAutospacing="0" w:after="0" w:afterAutospacing="0" w:line="0" w:lineRule="atLeast"/>
        <w:rPr>
          <w:ins w:id="208" w:author="Unknown"/>
          <w:rFonts w:ascii="Times New Roman" w:hAnsi="Times New Roman" w:hint="default"/>
          <w:sz w:val="28"/>
          <w:szCs w:val="28"/>
        </w:rPr>
      </w:pPr>
      <w:ins w:id="209" w:author="Unknown">
        <w:r w:rsidRPr="00EE3957">
          <w:rPr>
            <w:rFonts w:ascii="Times New Roman" w:hAnsi="Times New Roman" w:hint="default"/>
            <w:sz w:val="28"/>
            <w:szCs w:val="28"/>
          </w:rPr>
          <w:t xml:space="preserve">14. </w:t>
        </w:r>
        <w:r w:rsidRPr="00EE3957">
          <w:rPr>
            <w:rFonts w:ascii="Times New Roman" w:eastAsia="MS Mincho" w:hAnsi="Times New Roman" w:hint="default"/>
            <w:sz w:val="28"/>
            <w:szCs w:val="28"/>
          </w:rPr>
          <w:t>Đ</w:t>
        </w:r>
        <w:r w:rsidRPr="00EE3957">
          <w:rPr>
            <w:rFonts w:ascii="Times New Roman" w:hAnsi="Times New Roman" w:hint="default"/>
            <w:sz w:val="28"/>
            <w:szCs w:val="28"/>
          </w:rPr>
          <w:t>ánh giá nhận xét môn Mỹ Thuật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10" w:author="Unknown"/>
          <w:rFonts w:cs="Times New Roman"/>
          <w:szCs w:val="28"/>
        </w:rPr>
      </w:pPr>
      <w:ins w:id="211" w:author="Unknown">
        <w:r w:rsidRPr="00EE3957">
          <w:rPr>
            <w:rFonts w:cs="Times New Roman"/>
            <w:szCs w:val="28"/>
          </w:rPr>
          <w:t>Sắp xếp được bố cục chặt chẽ, hài hoà, cân đối trong tranh.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12" w:author="Unknown"/>
          <w:rFonts w:cs="Times New Roman"/>
          <w:szCs w:val="28"/>
        </w:rPr>
      </w:pPr>
      <w:ins w:id="213" w:author="Unknown">
        <w:r w:rsidRPr="00EE3957">
          <w:rPr>
            <w:rFonts w:cs="Times New Roman"/>
            <w:szCs w:val="28"/>
          </w:rPr>
          <w:t>Biết cảm nhận vẻ đẹp của tác phẩm, sắm vai được các nhân vật trong tranh.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14" w:author="Unknown"/>
          <w:rFonts w:cs="Times New Roman"/>
          <w:szCs w:val="28"/>
        </w:rPr>
      </w:pPr>
      <w:ins w:id="215" w:author="Unknown">
        <w:r w:rsidRPr="00EE3957">
          <w:rPr>
            <w:rFonts w:cs="Times New Roman"/>
            <w:szCs w:val="28"/>
          </w:rPr>
          <w:t>Tạo được nhiều sản phẩm trang trí đẹp, phong phú, sáng tạo.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16" w:author="Unknown"/>
          <w:rFonts w:cs="Times New Roman"/>
          <w:szCs w:val="28"/>
        </w:rPr>
      </w:pPr>
      <w:ins w:id="217" w:author="Unknown">
        <w:r w:rsidRPr="00EE3957">
          <w:rPr>
            <w:rFonts w:cs="Times New Roman"/>
            <w:szCs w:val="28"/>
          </w:rPr>
          <w:t>Biết phối hợp màu sắc tươi vui, hình vẽ cân đối, vẽ màu phù hợp.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18" w:author="Unknown"/>
          <w:rFonts w:cs="Times New Roman"/>
          <w:szCs w:val="28"/>
        </w:rPr>
      </w:pPr>
      <w:ins w:id="219" w:author="Unknown">
        <w:r w:rsidRPr="00EE3957">
          <w:rPr>
            <w:rFonts w:cs="Times New Roman"/>
            <w:szCs w:val="28"/>
          </w:rPr>
          <w:t>Biết cách và tạo được hình 3D mang tính đặc trưng đúng theo yêu cầu.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20" w:author="Unknown"/>
          <w:rFonts w:cs="Times New Roman"/>
          <w:szCs w:val="28"/>
        </w:rPr>
      </w:pPr>
      <w:ins w:id="221" w:author="Unknown">
        <w:r w:rsidRPr="00EE3957">
          <w:rPr>
            <w:rFonts w:cs="Times New Roman"/>
            <w:szCs w:val="28"/>
          </w:rPr>
          <w:t>Biết cảm nhận vẻ đẹp của tác phẩm, có sáng tạo trong vẽ biểu cảm.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22" w:author="Unknown"/>
          <w:rFonts w:cs="Times New Roman"/>
          <w:szCs w:val="28"/>
        </w:rPr>
      </w:pPr>
      <w:ins w:id="223" w:author="Unknown">
        <w:r w:rsidRPr="00EE3957">
          <w:rPr>
            <w:rFonts w:cs="Times New Roman"/>
            <w:szCs w:val="28"/>
          </w:rPr>
          <w:lastRenderedPageBreak/>
          <w:t>Xây dựng được câu chuyện từ nội dung tranh, bài vẽ có tính sáng tạo cao.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24" w:author="Unknown"/>
          <w:rFonts w:cs="Times New Roman"/>
          <w:szCs w:val="28"/>
        </w:rPr>
      </w:pPr>
      <w:ins w:id="225" w:author="Unknown">
        <w:r w:rsidRPr="00EE3957">
          <w:rPr>
            <w:rFonts w:cs="Times New Roman"/>
            <w:szCs w:val="28"/>
          </w:rPr>
          <w:t>Vẽ được đặc điểm, hình dáng của vật mẫu, hình vẽ cân đối, chọn màu phù hợp.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26" w:author="Unknown"/>
          <w:rFonts w:cs="Times New Roman"/>
          <w:szCs w:val="28"/>
        </w:rPr>
      </w:pPr>
      <w:ins w:id="227" w:author="Unknown">
        <w:r w:rsidRPr="00EE3957">
          <w:rPr>
            <w:rFonts w:cs="Times New Roman"/>
            <w:szCs w:val="28"/>
          </w:rPr>
          <w:t>Áp dụng được các qui tắc trong trang trí, trí tượng tượng phong phú.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28" w:author="Unknown"/>
          <w:rFonts w:cs="Times New Roman"/>
          <w:szCs w:val="28"/>
        </w:rPr>
      </w:pPr>
      <w:ins w:id="229" w:author="Unknown">
        <w:r w:rsidRPr="00EE3957">
          <w:rPr>
            <w:rFonts w:cs="Times New Roman"/>
            <w:szCs w:val="28"/>
          </w:rPr>
          <w:t>Biết trưng bày sản phẩm một cách thu hút, đánh giá được sản phẩm.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30" w:author="Unknown"/>
          <w:rFonts w:cs="Times New Roman"/>
          <w:szCs w:val="28"/>
        </w:rPr>
      </w:pPr>
      <w:ins w:id="231" w:author="Unknown">
        <w:r w:rsidRPr="00EE3957">
          <w:rPr>
            <w:rFonts w:cs="Times New Roman"/>
            <w:szCs w:val="28"/>
          </w:rPr>
          <w:t>Biết cảm nhận vẻ đẹp của tác phẩm, biết lựa chọn hình ảnh phù hợp từ ngân hàng hình ảnh.</w:t>
        </w:r>
      </w:ins>
    </w:p>
    <w:p w:rsidR="00CE0309" w:rsidRPr="00EE3957" w:rsidRDefault="00CE0309" w:rsidP="00EE3957">
      <w:pPr>
        <w:numPr>
          <w:ilvl w:val="0"/>
          <w:numId w:val="4"/>
        </w:numPr>
        <w:pBdr>
          <w:left w:val="single" w:sz="4" w:space="1" w:color="auto"/>
        </w:pBdr>
        <w:shd w:val="clear" w:color="auto" w:fill="FFFFFF"/>
        <w:spacing w:after="0" w:line="0" w:lineRule="atLeast"/>
        <w:ind w:left="390"/>
        <w:rPr>
          <w:ins w:id="232" w:author="Unknown"/>
          <w:rFonts w:cs="Times New Roman"/>
          <w:szCs w:val="28"/>
        </w:rPr>
      </w:pPr>
      <w:ins w:id="233" w:author="Unknown">
        <w:r w:rsidRPr="00EE3957">
          <w:rPr>
            <w:rFonts w:cs="Times New Roman"/>
            <w:szCs w:val="28"/>
          </w:rPr>
          <w:t>Sắp xếp hình vẽ cân đối, biết chọn màu, vẽ màu phù hợp, hình vẽ gần với mẫu.</w:t>
        </w:r>
      </w:ins>
    </w:p>
    <w:p w:rsidR="00CE0309" w:rsidRPr="00EE3957" w:rsidRDefault="00CE0309" w:rsidP="00EE3957">
      <w:pPr>
        <w:pBdr>
          <w:left w:val="single" w:sz="4" w:space="1" w:color="auto"/>
        </w:pBdr>
        <w:spacing w:after="0" w:line="0" w:lineRule="atLeast"/>
        <w:rPr>
          <w:rFonts w:cs="Times New Roman"/>
          <w:szCs w:val="28"/>
        </w:rPr>
      </w:pPr>
    </w:p>
    <w:sectPr w:rsidR="00CE0309" w:rsidRPr="00EE3957" w:rsidSect="00E2039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4EA0"/>
    <w:multiLevelType w:val="multilevel"/>
    <w:tmpl w:val="21DC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72199"/>
    <w:multiLevelType w:val="multilevel"/>
    <w:tmpl w:val="878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D67B3"/>
    <w:multiLevelType w:val="multilevel"/>
    <w:tmpl w:val="FAF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60649"/>
    <w:multiLevelType w:val="multilevel"/>
    <w:tmpl w:val="8BC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391B"/>
    <w:rsid w:val="005731BC"/>
    <w:rsid w:val="006F4ADF"/>
    <w:rsid w:val="0074391B"/>
    <w:rsid w:val="007E42E2"/>
    <w:rsid w:val="00862AC8"/>
    <w:rsid w:val="00965BD8"/>
    <w:rsid w:val="00A618C0"/>
    <w:rsid w:val="00B115FB"/>
    <w:rsid w:val="00CE0309"/>
    <w:rsid w:val="00E2039A"/>
    <w:rsid w:val="00E429DF"/>
    <w:rsid w:val="00EC2273"/>
    <w:rsid w:val="00EE3957"/>
    <w:rsid w:val="00FA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74391B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91B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styleId="NormalWeb">
    <w:name w:val="Normal (Web)"/>
    <w:uiPriority w:val="99"/>
    <w:rsid w:val="0074391B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E0309"/>
    <w:rPr>
      <w:b/>
      <w:bCs/>
    </w:rPr>
  </w:style>
  <w:style w:type="character" w:styleId="Emphasis">
    <w:name w:val="Emphasis"/>
    <w:basedOn w:val="DefaultParagraphFont"/>
    <w:uiPriority w:val="20"/>
    <w:qFormat/>
    <w:rsid w:val="00CE03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3ED9-C518-4EA5-9D2B-F41528DC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chipcomputer</cp:lastModifiedBy>
  <cp:revision>5</cp:revision>
  <dcterms:created xsi:type="dcterms:W3CDTF">2020-11-25T01:21:00Z</dcterms:created>
  <dcterms:modified xsi:type="dcterms:W3CDTF">2020-11-25T07:43:00Z</dcterms:modified>
</cp:coreProperties>
</file>